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12751" w:rsidP="00412751" w:rsidRDefault="00412751" w14:paraId="274A7E28" w14:textId="77777777"/>
    <w:p w:rsidRPr="00412751" w:rsidR="00E1794D" w:rsidP="00412751" w:rsidRDefault="00E1794D" w14:paraId="055D54AF" w14:textId="77777777"/>
    <w:tbl>
      <w:tblPr>
        <w:tblW w:w="10206" w:type="dxa"/>
        <w:tblLayout w:type="fixed"/>
        <w:tblLook w:val="0600" w:firstRow="0" w:lastRow="0" w:firstColumn="0" w:lastColumn="0" w:noHBand="1" w:noVBand="1"/>
      </w:tblPr>
      <w:tblGrid>
        <w:gridCol w:w="1835"/>
        <w:gridCol w:w="2796"/>
        <w:gridCol w:w="239"/>
        <w:gridCol w:w="1913"/>
        <w:gridCol w:w="3423"/>
      </w:tblGrid>
      <w:tr w:rsidR="00412751" w:rsidTr="5E3030E7" w14:paraId="5E4E39A7" w14:textId="77777777">
        <w:trPr>
          <w:trHeight w:val="405"/>
        </w:trPr>
        <w:tc>
          <w:tcPr>
            <w:tcW w:w="10206" w:type="dxa"/>
            <w:gridSpan w:val="5"/>
            <w:tcMar/>
            <w:vAlign w:val="center"/>
          </w:tcPr>
          <w:p w:rsidRPr="0083334E" w:rsidR="00412751" w:rsidP="00F00A87" w:rsidRDefault="00412751" w14:paraId="59B05F8B" w14:textId="77777777">
            <w:pPr>
              <w:jc w:val="right"/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</w:pPr>
          </w:p>
        </w:tc>
      </w:tr>
      <w:tr w:rsidRPr="00D11D82" w:rsidR="00412751" w:rsidTr="5E3030E7" w14:paraId="643828C9" w14:textId="77777777">
        <w:trPr>
          <w:trHeight w:val="288"/>
        </w:trPr>
        <w:tc>
          <w:tcPr>
            <w:tcW w:w="1835" w:type="dxa"/>
            <w:tcBorders>
              <w:bottom w:val="single" w:color="auto" w:sz="12" w:space="0"/>
            </w:tcBorders>
            <w:tcMar/>
            <w:vAlign w:val="center"/>
          </w:tcPr>
          <w:p w:rsidRPr="0083334E" w:rsidR="00412751" w:rsidP="00F00A87" w:rsidRDefault="00731EE0" w14:paraId="7A06938E" w14:textId="77777777">
            <w:pPr>
              <w:rPr>
                <w:rFonts w:ascii="Open Sans" w:hAnsi="Open Sans" w:cs="Open Sans"/>
                <w:sz w:val="24"/>
                <w:szCs w:val="24"/>
              </w:rPr>
            </w:pPr>
            <w:sdt>
              <w:sdtPr>
                <w:rPr>
                  <w:rFonts w:ascii="Open Sans" w:hAnsi="Open Sans" w:cs="Open Sans"/>
                  <w:sz w:val="24"/>
                  <w:szCs w:val="24"/>
                </w:rPr>
                <w:id w:val="-395978858"/>
                <w:placeholder>
                  <w:docPart w:val="8916DE010A704485836EC91A7D3C7B88"/>
                </w:placeholder>
                <w:temporary/>
                <w:showingPlcHdr/>
                <w15:appearance w15:val="hidden"/>
              </w:sdtPr>
              <w:sdtEndPr/>
              <w:sdtContent>
                <w:r w:rsidRPr="002D1BEC" w:rsidR="00412751">
                  <w:rPr>
                    <w:rFonts w:ascii="Barlow Condensed" w:hAnsi="Barlow Condensed" w:cs="Open Sans"/>
                    <w:b/>
                    <w:bCs/>
                    <w:sz w:val="40"/>
                    <w:szCs w:val="40"/>
                  </w:rPr>
                  <w:t>JOB TITLE:</w:t>
                </w:r>
              </w:sdtContent>
            </w:sdt>
          </w:p>
        </w:tc>
        <w:tc>
          <w:tcPr>
            <w:tcW w:w="8371" w:type="dxa"/>
            <w:gridSpan w:val="4"/>
            <w:tcBorders>
              <w:bottom w:val="single" w:color="auto" w:sz="12" w:space="0"/>
            </w:tcBorders>
            <w:tcMar/>
            <w:vAlign w:val="center"/>
          </w:tcPr>
          <w:p w:rsidRPr="00846F7A" w:rsidR="00412751" w:rsidP="00F00A87" w:rsidRDefault="005D5F61" w14:paraId="6957B142" w14:textId="023D3FB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Senior</w:t>
            </w:r>
            <w:r w:rsidR="00F4298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="004567A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Renewables</w:t>
            </w:r>
            <w:r w:rsidR="00BF510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Engineer</w:t>
            </w:r>
          </w:p>
        </w:tc>
      </w:tr>
      <w:tr w:rsidRPr="00733436" w:rsidR="00412751" w:rsidTr="5E3030E7" w14:paraId="791A044E" w14:textId="77777777">
        <w:trPr>
          <w:trHeight w:val="288"/>
        </w:trPr>
        <w:tc>
          <w:tcPr>
            <w:tcW w:w="1835" w:type="dxa"/>
            <w:tcBorders>
              <w:top w:val="single" w:color="auto" w:sz="12" w:space="0"/>
            </w:tcBorders>
            <w:tcMar/>
            <w:vAlign w:val="center"/>
          </w:tcPr>
          <w:p w:rsidRPr="00733436" w:rsidR="00412751" w:rsidP="00F00A87" w:rsidRDefault="00412751" w14:paraId="598191DE" w14:textId="77777777">
            <w:pPr>
              <w:rPr>
                <w:sz w:val="8"/>
                <w:szCs w:val="8"/>
              </w:rPr>
            </w:pPr>
          </w:p>
        </w:tc>
        <w:tc>
          <w:tcPr>
            <w:tcW w:w="2796" w:type="dxa"/>
            <w:tcBorders>
              <w:top w:val="single" w:color="auto" w:sz="12" w:space="0"/>
            </w:tcBorders>
            <w:tcMar/>
            <w:vAlign w:val="center"/>
          </w:tcPr>
          <w:p w:rsidRPr="002D1BEC" w:rsidR="00412751" w:rsidP="00F00A87" w:rsidRDefault="00412751" w14:paraId="5AC5CC3C" w14:textId="7777777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tcMar/>
            <w:vAlign w:val="center"/>
          </w:tcPr>
          <w:p w:rsidRPr="002D1BEC" w:rsidR="00412751" w:rsidP="00F00A87" w:rsidRDefault="00412751" w14:paraId="71390AC9" w14:textId="7777777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13" w:type="dxa"/>
            <w:tcBorders>
              <w:top w:val="single" w:color="auto" w:sz="12" w:space="0"/>
            </w:tcBorders>
            <w:tcMar/>
            <w:vAlign w:val="center"/>
          </w:tcPr>
          <w:p w:rsidRPr="002D1BEC" w:rsidR="00412751" w:rsidP="00F00A87" w:rsidRDefault="00412751" w14:paraId="345FBDED" w14:textId="7777777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23" w:type="dxa"/>
            <w:tcBorders>
              <w:top w:val="single" w:color="auto" w:sz="4" w:space="0"/>
            </w:tcBorders>
            <w:tcMar/>
            <w:vAlign w:val="center"/>
          </w:tcPr>
          <w:p w:rsidRPr="002D1BEC" w:rsidR="00412751" w:rsidP="00F00A87" w:rsidRDefault="00412751" w14:paraId="5805FF25" w14:textId="77777777">
            <w:pPr>
              <w:rPr>
                <w:color w:val="000000" w:themeColor="text1"/>
                <w:sz w:val="8"/>
                <w:szCs w:val="8"/>
              </w:rPr>
            </w:pPr>
          </w:p>
        </w:tc>
      </w:tr>
      <w:tr w:rsidRPr="009D68C9" w:rsidR="00412751" w:rsidTr="5E3030E7" w14:paraId="6221B6BC" w14:textId="77777777">
        <w:trPr>
          <w:trHeight w:val="288"/>
        </w:trPr>
        <w:tc>
          <w:tcPr>
            <w:tcW w:w="1835" w:type="dxa"/>
            <w:tcMar/>
            <w:vAlign w:val="center"/>
          </w:tcPr>
          <w:p w:rsidRPr="0083334E" w:rsidR="00412751" w:rsidP="00F00A87" w:rsidRDefault="00412751" w14:paraId="76242AAE" w14:textId="77777777">
            <w:pPr>
              <w:rPr>
                <w:rStyle w:val="Bold"/>
                <w:rFonts w:ascii="Open Sans" w:hAnsi="Open Sans" w:cs="Open Sans"/>
              </w:rPr>
            </w:pPr>
            <w:r w:rsidRPr="0083334E">
              <w:rPr>
                <w:rStyle w:val="Bold"/>
                <w:rFonts w:ascii="Open Sans" w:hAnsi="Open Sans" w:cs="Open Sans"/>
              </w:rPr>
              <w:t>Location:</w:t>
            </w:r>
          </w:p>
        </w:tc>
        <w:tc>
          <w:tcPr>
            <w:tcW w:w="2796" w:type="dxa"/>
            <w:shd w:val="clear" w:color="auto" w:fill="E7E6E6" w:themeFill="background2"/>
            <w:tcMar/>
            <w:vAlign w:val="center"/>
          </w:tcPr>
          <w:p w:rsidRPr="002F2FD6" w:rsidR="00F678F3" w:rsidP="00F00A87" w:rsidRDefault="004567AB" w14:paraId="64864946" w14:textId="066BBBC5">
            <w:pP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Penrose, Auckland</w:t>
            </w:r>
          </w:p>
        </w:tc>
        <w:tc>
          <w:tcPr>
            <w:tcW w:w="239" w:type="dxa"/>
            <w:tcMar/>
            <w:vAlign w:val="center"/>
          </w:tcPr>
          <w:p w:rsidRPr="002D1BEC" w:rsidR="00412751" w:rsidP="00F00A87" w:rsidRDefault="00412751" w14:paraId="0EB5EA35" w14:textId="77777777">
            <w:pPr>
              <w:pStyle w:val="Heading2"/>
              <w:spacing w:before="72" w:beforeLines="30" w:after="72" w:afterLines="30"/>
              <w:rPr>
                <w:rFonts w:ascii="Open Sans" w:hAnsi="Open Sans" w:cs="Open Sans"/>
                <w:b w:val="0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3" w:type="dxa"/>
            <w:tcMar/>
            <w:vAlign w:val="center"/>
          </w:tcPr>
          <w:p w:rsidRPr="002D1BEC" w:rsidR="00412751" w:rsidP="00F00A87" w:rsidRDefault="00412751" w14:paraId="73E6BCAE" w14:textId="77777777">
            <w:pPr>
              <w:rPr>
                <w:rStyle w:val="Bold"/>
                <w:rFonts w:ascii="Open Sans" w:hAnsi="Open Sans" w:cs="Open Sans"/>
                <w:color w:val="000000" w:themeColor="text1"/>
              </w:rPr>
            </w:pPr>
            <w:r w:rsidRPr="002D1BEC">
              <w:rPr>
                <w:rStyle w:val="Bold"/>
                <w:rFonts w:ascii="Open Sans" w:hAnsi="Open Sans" w:cs="Open Sans"/>
                <w:color w:val="000000" w:themeColor="text1"/>
              </w:rPr>
              <w:t>Date:</w:t>
            </w:r>
          </w:p>
        </w:tc>
        <w:tc>
          <w:tcPr>
            <w:tcW w:w="3423" w:type="dxa"/>
            <w:shd w:val="clear" w:color="auto" w:fill="E7E6E6" w:themeFill="background2"/>
            <w:tcMar/>
            <w:vAlign w:val="center"/>
          </w:tcPr>
          <w:p w:rsidRPr="002F2FD6" w:rsidR="00412751" w:rsidP="00F00A87" w:rsidRDefault="00E428FE" w14:paraId="75E15FB6" w14:textId="5875BAE5">
            <w:pP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March</w:t>
            </w:r>
            <w:r w:rsidR="004567AB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2024</w:t>
            </w:r>
          </w:p>
        </w:tc>
      </w:tr>
      <w:tr w:rsidRPr="00733436" w:rsidR="00412751" w:rsidTr="5E3030E7" w14:paraId="30986DEE" w14:textId="77777777">
        <w:trPr>
          <w:trHeight w:val="117"/>
        </w:trPr>
        <w:tc>
          <w:tcPr>
            <w:tcW w:w="1835" w:type="dxa"/>
            <w:tcMar/>
            <w:vAlign w:val="center"/>
          </w:tcPr>
          <w:p w:rsidRPr="0083334E" w:rsidR="00412751" w:rsidP="00F00A87" w:rsidRDefault="00412751" w14:paraId="426C409C" w14:textId="77777777">
            <w:pPr>
              <w:rPr>
                <w:rStyle w:val="Bold"/>
                <w:rFonts w:ascii="Open Sans" w:hAnsi="Open Sans" w:cs="Open Sans"/>
                <w:b w:val="0"/>
                <w:bCs/>
              </w:rPr>
            </w:pPr>
          </w:p>
        </w:tc>
        <w:tc>
          <w:tcPr>
            <w:tcW w:w="2796" w:type="dxa"/>
            <w:tcMar/>
            <w:vAlign w:val="center"/>
          </w:tcPr>
          <w:p w:rsidRPr="002D1BEC" w:rsidR="00412751" w:rsidP="00F00A87" w:rsidRDefault="00412751" w14:paraId="4DF7733E" w14:textId="77777777">
            <w:pPr>
              <w:rPr>
                <w:rFonts w:ascii="Open Sans" w:hAnsi="Open Sans" w:cs="Open Sans"/>
                <w:bCs/>
                <w:color w:val="000000" w:themeColor="text1"/>
              </w:rPr>
            </w:pPr>
          </w:p>
        </w:tc>
        <w:tc>
          <w:tcPr>
            <w:tcW w:w="239" w:type="dxa"/>
            <w:tcMar/>
            <w:vAlign w:val="center"/>
          </w:tcPr>
          <w:p w:rsidRPr="002D1BEC" w:rsidR="00412751" w:rsidP="00F00A87" w:rsidRDefault="00412751" w14:paraId="290CF1CF" w14:textId="77777777">
            <w:pPr>
              <w:rPr>
                <w:rFonts w:ascii="Open Sans" w:hAnsi="Open Sans" w:cs="Open Sans"/>
                <w:bCs/>
                <w:color w:val="000000" w:themeColor="text1"/>
              </w:rPr>
            </w:pPr>
          </w:p>
        </w:tc>
        <w:tc>
          <w:tcPr>
            <w:tcW w:w="1913" w:type="dxa"/>
            <w:tcMar/>
            <w:vAlign w:val="center"/>
          </w:tcPr>
          <w:p w:rsidRPr="002D1BEC" w:rsidR="00412751" w:rsidP="00F00A87" w:rsidRDefault="00412751" w14:paraId="70A55555" w14:textId="77777777">
            <w:pPr>
              <w:rPr>
                <w:rStyle w:val="Bold"/>
                <w:rFonts w:ascii="Open Sans" w:hAnsi="Open Sans" w:cs="Open Sans"/>
                <w:b w:val="0"/>
                <w:bCs/>
                <w:color w:val="000000" w:themeColor="text1"/>
              </w:rPr>
            </w:pPr>
          </w:p>
        </w:tc>
        <w:tc>
          <w:tcPr>
            <w:tcW w:w="3423" w:type="dxa"/>
            <w:tcMar/>
            <w:vAlign w:val="center"/>
          </w:tcPr>
          <w:p w:rsidRPr="002D1BEC" w:rsidR="00412751" w:rsidP="00F00A87" w:rsidRDefault="00412751" w14:paraId="11C7947E" w14:textId="77777777">
            <w:pPr>
              <w:rPr>
                <w:rFonts w:ascii="Open Sans" w:hAnsi="Open Sans" w:cs="Open Sans"/>
                <w:bCs/>
                <w:color w:val="000000" w:themeColor="text1"/>
              </w:rPr>
            </w:pPr>
          </w:p>
        </w:tc>
      </w:tr>
      <w:tr w:rsidRPr="009D68C9" w:rsidR="00412751" w:rsidTr="5E3030E7" w14:paraId="6CE771D0" w14:textId="77777777">
        <w:trPr>
          <w:trHeight w:val="288"/>
        </w:trPr>
        <w:tc>
          <w:tcPr>
            <w:tcW w:w="1835" w:type="dxa"/>
            <w:tcMar/>
            <w:vAlign w:val="center"/>
          </w:tcPr>
          <w:p w:rsidRPr="0083334E" w:rsidR="00412751" w:rsidP="00F00A87" w:rsidRDefault="00412751" w14:paraId="62BE1A3A" w14:textId="77777777">
            <w:pPr>
              <w:rPr>
                <w:rStyle w:val="Bold"/>
                <w:rFonts w:ascii="Open Sans" w:hAnsi="Open Sans" w:cs="Open Sans"/>
              </w:rPr>
            </w:pPr>
            <w:r w:rsidRPr="0083334E">
              <w:rPr>
                <w:rStyle w:val="Bold"/>
                <w:rFonts w:ascii="Open Sans" w:hAnsi="Open Sans" w:cs="Open Sans"/>
              </w:rPr>
              <w:t>Reports to:</w:t>
            </w:r>
          </w:p>
        </w:tc>
        <w:tc>
          <w:tcPr>
            <w:tcW w:w="8371" w:type="dxa"/>
            <w:gridSpan w:val="4"/>
            <w:shd w:val="clear" w:color="auto" w:fill="E7E6E6" w:themeFill="background2"/>
            <w:tcMar/>
            <w:vAlign w:val="center"/>
          </w:tcPr>
          <w:p w:rsidRPr="00253D27" w:rsidR="00EF0BC6" w:rsidP="00F00A87" w:rsidRDefault="004567AB" w14:paraId="320109F3" w14:textId="591D776B">
            <w:pP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253D27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Renewables Manager</w:t>
            </w:r>
          </w:p>
        </w:tc>
      </w:tr>
      <w:tr w:rsidRPr="00733436" w:rsidR="00412751" w:rsidTr="5E3030E7" w14:paraId="12D93383" w14:textId="77777777">
        <w:trPr>
          <w:trHeight w:val="144"/>
        </w:trPr>
        <w:tc>
          <w:tcPr>
            <w:tcW w:w="1835" w:type="dxa"/>
            <w:tcMar/>
            <w:vAlign w:val="center"/>
          </w:tcPr>
          <w:p w:rsidRPr="0083334E" w:rsidR="00412751" w:rsidP="00F00A87" w:rsidRDefault="00412751" w14:paraId="06061DCB" w14:textId="77777777">
            <w:pPr>
              <w:rPr>
                <w:rStyle w:val="Bold"/>
                <w:rFonts w:ascii="Open Sans" w:hAnsi="Open Sans" w:cs="Open Sans"/>
                <w:b w:val="0"/>
                <w:bCs/>
              </w:rPr>
            </w:pPr>
          </w:p>
        </w:tc>
        <w:tc>
          <w:tcPr>
            <w:tcW w:w="2796" w:type="dxa"/>
            <w:tcMar/>
            <w:vAlign w:val="center"/>
          </w:tcPr>
          <w:p w:rsidRPr="00236ECC" w:rsidR="00412751" w:rsidP="00F00A87" w:rsidRDefault="00412751" w14:paraId="33B1B782" w14:textId="77777777">
            <w:pP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dxa"/>
            <w:tcMar/>
            <w:vAlign w:val="center"/>
          </w:tcPr>
          <w:p w:rsidRPr="002D1BEC" w:rsidR="00412751" w:rsidP="00F00A87" w:rsidRDefault="00412751" w14:paraId="43D9C9FF" w14:textId="77777777">
            <w:pPr>
              <w:rPr>
                <w:rFonts w:ascii="Open Sans" w:hAnsi="Open Sans" w:cs="Open Sans"/>
                <w:bCs/>
                <w:color w:val="000000" w:themeColor="text1"/>
              </w:rPr>
            </w:pPr>
          </w:p>
        </w:tc>
        <w:tc>
          <w:tcPr>
            <w:tcW w:w="1913" w:type="dxa"/>
            <w:tcMar/>
            <w:vAlign w:val="center"/>
          </w:tcPr>
          <w:p w:rsidRPr="002D1BEC" w:rsidR="00412751" w:rsidP="00F00A87" w:rsidRDefault="00412751" w14:paraId="15271853" w14:textId="77777777">
            <w:pPr>
              <w:rPr>
                <w:rStyle w:val="Bold"/>
                <w:rFonts w:ascii="Open Sans" w:hAnsi="Open Sans" w:cs="Open Sans"/>
                <w:b w:val="0"/>
                <w:bCs/>
                <w:color w:val="000000" w:themeColor="text1"/>
              </w:rPr>
            </w:pPr>
          </w:p>
        </w:tc>
        <w:tc>
          <w:tcPr>
            <w:tcW w:w="3423" w:type="dxa"/>
            <w:tcMar/>
            <w:vAlign w:val="center"/>
          </w:tcPr>
          <w:p w:rsidRPr="002D1BEC" w:rsidR="00412751" w:rsidP="00F00A87" w:rsidRDefault="00412751" w14:paraId="17DCF615" w14:textId="77777777">
            <w:pPr>
              <w:rPr>
                <w:rFonts w:ascii="Open Sans" w:hAnsi="Open Sans" w:cs="Open Sans"/>
                <w:bCs/>
                <w:color w:val="000000" w:themeColor="text1"/>
              </w:rPr>
            </w:pPr>
          </w:p>
        </w:tc>
      </w:tr>
      <w:tr w:rsidRPr="009D68C9" w:rsidR="00412751" w:rsidTr="5E3030E7" w14:paraId="786A5D64" w14:textId="77777777">
        <w:trPr>
          <w:trHeight w:val="288"/>
        </w:trPr>
        <w:tc>
          <w:tcPr>
            <w:tcW w:w="1835" w:type="dxa"/>
            <w:tcMar/>
            <w:vAlign w:val="center"/>
          </w:tcPr>
          <w:p w:rsidRPr="0083334E" w:rsidR="00412751" w:rsidP="00F00A87" w:rsidRDefault="00412751" w14:paraId="3199DEB0" w14:textId="77777777">
            <w:pPr>
              <w:rPr>
                <w:rStyle w:val="Bold"/>
                <w:rFonts w:ascii="Open Sans" w:hAnsi="Open Sans" w:cs="Open Sans"/>
              </w:rPr>
            </w:pPr>
            <w:r w:rsidRPr="0083334E">
              <w:rPr>
                <w:rStyle w:val="Bold"/>
                <w:rFonts w:ascii="Open Sans" w:hAnsi="Open Sans" w:cs="Open Sans"/>
              </w:rPr>
              <w:t>Purpose:</w:t>
            </w:r>
          </w:p>
        </w:tc>
        <w:tc>
          <w:tcPr>
            <w:tcW w:w="8371" w:type="dxa"/>
            <w:gridSpan w:val="4"/>
            <w:shd w:val="clear" w:color="auto" w:fill="E7E6E6" w:themeFill="background2"/>
            <w:tcMar/>
            <w:vAlign w:val="center"/>
          </w:tcPr>
          <w:p w:rsidRPr="00236ECC" w:rsidR="00412751" w:rsidP="5E3030E7" w:rsidRDefault="00F4298D" w14:paraId="7700E551" w14:textId="35144514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5E3030E7" w:rsidR="00F4298D">
              <w:rPr>
                <w:rFonts w:ascii="Open Sans" w:hAnsi="Open Sans" w:cs="Open Sans"/>
                <w:sz w:val="20"/>
                <w:szCs w:val="20"/>
              </w:rPr>
              <w:t xml:space="preserve">To lead </w:t>
            </w:r>
            <w:r w:rsidRPr="5E3030E7" w:rsidR="00A82265">
              <w:rPr>
                <w:rFonts w:ascii="Open Sans" w:hAnsi="Open Sans" w:cs="Open Sans"/>
                <w:sz w:val="20"/>
                <w:szCs w:val="20"/>
              </w:rPr>
              <w:t xml:space="preserve">the technical aspects relating </w:t>
            </w:r>
            <w:r w:rsidRPr="5E3030E7" w:rsidR="00F4298D">
              <w:rPr>
                <w:rFonts w:ascii="Open Sans" w:hAnsi="Open Sans" w:cs="Open Sans"/>
                <w:sz w:val="20"/>
                <w:szCs w:val="20"/>
              </w:rPr>
              <w:t xml:space="preserve">Renewable Energy Projects including </w:t>
            </w:r>
            <w:r w:rsidRPr="5E3030E7" w:rsidR="005562DF">
              <w:rPr>
                <w:rFonts w:ascii="Open Sans" w:hAnsi="Open Sans" w:cs="Open Sans"/>
                <w:sz w:val="20"/>
                <w:szCs w:val="20"/>
              </w:rPr>
              <w:t>steering the design to be constructable, meet the requi</w:t>
            </w:r>
            <w:r w:rsidRPr="5E3030E7" w:rsidR="00253D27">
              <w:rPr>
                <w:rFonts w:ascii="Open Sans" w:hAnsi="Open Sans" w:cs="Open Sans"/>
                <w:sz w:val="20"/>
                <w:szCs w:val="20"/>
              </w:rPr>
              <w:t>red</w:t>
            </w:r>
            <w:r w:rsidRPr="5E3030E7" w:rsidR="005562DF">
              <w:rPr>
                <w:rFonts w:ascii="Open Sans" w:hAnsi="Open Sans" w:cs="Open Sans"/>
                <w:sz w:val="20"/>
                <w:szCs w:val="20"/>
              </w:rPr>
              <w:t xml:space="preserve"> technical standards, and </w:t>
            </w:r>
            <w:r w:rsidRPr="5E3030E7" w:rsidR="00253D27">
              <w:rPr>
                <w:rFonts w:ascii="Open Sans" w:hAnsi="Open Sans" w:cs="Open Sans"/>
                <w:sz w:val="20"/>
                <w:szCs w:val="20"/>
              </w:rPr>
              <w:t xml:space="preserve">fit the </w:t>
            </w:r>
            <w:r w:rsidRPr="5E3030E7" w:rsidR="2F167BD9">
              <w:rPr>
                <w:rFonts w:ascii="Open Sans" w:hAnsi="Open Sans" w:cs="Open Sans"/>
                <w:sz w:val="20"/>
                <w:szCs w:val="20"/>
              </w:rPr>
              <w:t>client's</w:t>
            </w:r>
            <w:r w:rsidRPr="5E3030E7" w:rsidR="00253D27">
              <w:rPr>
                <w:rFonts w:ascii="Open Sans" w:hAnsi="Open Sans" w:cs="Open Sans"/>
                <w:sz w:val="20"/>
                <w:szCs w:val="20"/>
              </w:rPr>
              <w:t xml:space="preserve"> needs. </w:t>
            </w:r>
          </w:p>
        </w:tc>
      </w:tr>
      <w:tr w:rsidRPr="00733436" w:rsidR="00412751" w:rsidTr="5E3030E7" w14:paraId="3AD71899" w14:textId="77777777">
        <w:trPr>
          <w:trHeight w:val="144"/>
        </w:trPr>
        <w:tc>
          <w:tcPr>
            <w:tcW w:w="1835" w:type="dxa"/>
            <w:tcMar/>
            <w:vAlign w:val="center"/>
          </w:tcPr>
          <w:p w:rsidRPr="00733436" w:rsidR="00412751" w:rsidP="00F00A87" w:rsidRDefault="00412751" w14:paraId="238DC708" w14:textId="77777777">
            <w:pPr>
              <w:rPr>
                <w:rStyle w:val="Bold"/>
                <w:sz w:val="8"/>
                <w:szCs w:val="8"/>
              </w:rPr>
            </w:pPr>
          </w:p>
        </w:tc>
        <w:tc>
          <w:tcPr>
            <w:tcW w:w="2796" w:type="dxa"/>
            <w:tcMar/>
            <w:vAlign w:val="center"/>
          </w:tcPr>
          <w:p w:rsidRPr="002D1BEC" w:rsidR="00412751" w:rsidP="00F00A87" w:rsidRDefault="00412751" w14:paraId="11194192" w14:textId="77777777">
            <w:pPr>
              <w:rPr>
                <w:color w:val="000000" w:themeColor="text1"/>
                <w:sz w:val="8"/>
                <w:szCs w:val="8"/>
              </w:rPr>
            </w:pPr>
          </w:p>
          <w:p w:rsidRPr="002D1BEC" w:rsidR="00802F2B" w:rsidP="00F00A87" w:rsidRDefault="00802F2B" w14:paraId="10F53258" w14:textId="77777777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39" w:type="dxa"/>
            <w:tcMar/>
            <w:vAlign w:val="center"/>
          </w:tcPr>
          <w:p w:rsidRPr="002D1BEC" w:rsidR="00412751" w:rsidP="00F00A87" w:rsidRDefault="00412751" w14:paraId="29990534" w14:textId="77777777">
            <w:pPr>
              <w:rPr>
                <w:rFonts w:ascii="Century Gothic" w:hAnsi="Century Gothic"/>
                <w:color w:val="000000" w:themeColor="text1"/>
                <w:sz w:val="8"/>
                <w:szCs w:val="8"/>
              </w:rPr>
            </w:pPr>
          </w:p>
        </w:tc>
        <w:tc>
          <w:tcPr>
            <w:tcW w:w="1913" w:type="dxa"/>
            <w:tcMar/>
            <w:vAlign w:val="center"/>
          </w:tcPr>
          <w:p w:rsidRPr="002D1BEC" w:rsidR="00412751" w:rsidP="00F00A87" w:rsidRDefault="00412751" w14:paraId="6E696E4F" w14:textId="77777777">
            <w:pPr>
              <w:rPr>
                <w:rStyle w:val="Bold"/>
                <w:color w:val="000000" w:themeColor="text1"/>
                <w:sz w:val="8"/>
                <w:szCs w:val="8"/>
              </w:rPr>
            </w:pPr>
          </w:p>
        </w:tc>
        <w:tc>
          <w:tcPr>
            <w:tcW w:w="3423" w:type="dxa"/>
            <w:tcMar/>
            <w:vAlign w:val="center"/>
          </w:tcPr>
          <w:p w:rsidRPr="002D1BEC" w:rsidR="00412751" w:rsidP="00F00A87" w:rsidRDefault="00412751" w14:paraId="5DB9C568" w14:textId="77777777">
            <w:pPr>
              <w:rPr>
                <w:color w:val="000000" w:themeColor="text1"/>
                <w:sz w:val="8"/>
                <w:szCs w:val="8"/>
              </w:rPr>
            </w:pPr>
          </w:p>
        </w:tc>
      </w:tr>
      <w:tr w:rsidRPr="00A001B7" w:rsidR="00412751" w:rsidTr="5E3030E7" w14:paraId="2DBEC9BA" w14:textId="77777777">
        <w:trPr>
          <w:trHeight w:val="477"/>
        </w:trPr>
        <w:tc>
          <w:tcPr>
            <w:tcW w:w="10206" w:type="dxa"/>
            <w:gridSpan w:val="5"/>
            <w:tcBorders>
              <w:bottom w:val="single" w:color="auto" w:sz="4" w:space="0"/>
            </w:tcBorders>
            <w:tcMar/>
          </w:tcPr>
          <w:p w:rsidRPr="002D1BEC" w:rsidR="00412751" w:rsidP="00F00A87" w:rsidRDefault="00976153" w14:paraId="68D77C0C" w14:textId="5CEC39D4">
            <w:pPr>
              <w:tabs>
                <w:tab w:val="left" w:pos="910"/>
              </w:tabs>
              <w:spacing w:line="240" w:lineRule="auto"/>
              <w:rPr>
                <w:rFonts w:ascii="Barlow Condensed" w:hAnsi="Barlow Condensed" w:cs="Open Sans"/>
                <w:b/>
                <w:bCs/>
                <w:sz w:val="40"/>
                <w:szCs w:val="40"/>
              </w:rPr>
            </w:pPr>
            <w:r>
              <w:rPr>
                <w:rFonts w:ascii="Barlow Condensed" w:hAnsi="Barlow Condensed" w:cs="Open Sans"/>
                <w:b/>
                <w:bCs/>
                <w:sz w:val="40"/>
                <w:szCs w:val="40"/>
              </w:rPr>
              <w:t>ROLE SUMMARY</w:t>
            </w:r>
            <w:r w:rsidRPr="002D1BEC" w:rsidR="00412751">
              <w:rPr>
                <w:rFonts w:ascii="Barlow Condensed" w:hAnsi="Barlow Condensed" w:cs="Open Sans"/>
                <w:b/>
                <w:bCs/>
                <w:sz w:val="40"/>
                <w:szCs w:val="40"/>
              </w:rPr>
              <w:t>:</w:t>
            </w:r>
          </w:p>
        </w:tc>
      </w:tr>
      <w:tr w:rsidRPr="00A001B7" w:rsidR="00412751" w:rsidTr="5E3030E7" w14:paraId="3F88FF96" w14:textId="77777777">
        <w:trPr>
          <w:trHeight w:val="144"/>
        </w:trPr>
        <w:tc>
          <w:tcPr>
            <w:tcW w:w="10206" w:type="dxa"/>
            <w:gridSpan w:val="5"/>
            <w:tcBorders>
              <w:top w:val="single" w:color="auto" w:sz="4" w:space="0"/>
            </w:tcBorders>
            <w:tcMar/>
          </w:tcPr>
          <w:p w:rsidRPr="006E16CB" w:rsidR="00976153" w:rsidP="00F00A87" w:rsidRDefault="000F1FA6" w14:paraId="7A9E7B9D" w14:textId="1A052A15">
            <w:pPr>
              <w:rPr>
                <w:rFonts w:ascii="Open Sans" w:hAnsi="Open Sans" w:cs="Open Sans"/>
                <w:sz w:val="8"/>
              </w:rPr>
            </w:pPr>
            <w:r>
              <w:br w:type="page"/>
            </w:r>
          </w:p>
          <w:p w:rsidRPr="007A0AF5" w:rsidR="00457083" w:rsidP="00F00A87" w:rsidRDefault="00457083" w14:paraId="34656C19" w14:textId="42D03DC2">
            <w:pPr>
              <w:rPr>
                <w:rFonts w:ascii="Open Sans" w:hAnsi="Open Sans" w:cs="Open Sans"/>
                <w:sz w:val="20"/>
                <w:szCs w:val="20"/>
              </w:rPr>
            </w:pPr>
            <w:r w:rsidRPr="007A0AF5">
              <w:rPr>
                <w:rFonts w:ascii="Open Sans" w:hAnsi="Open Sans" w:cs="Open Sans"/>
                <w:sz w:val="20"/>
                <w:szCs w:val="20"/>
              </w:rPr>
              <w:t xml:space="preserve">Having started providing electrotechnology services in 1936, McKay is a historic New Zealand electrical company with a depth of experience in providing end to end electrical solutions for a wide range of industries and sectors. </w:t>
            </w:r>
          </w:p>
          <w:p w:rsidR="00FD46ED" w:rsidP="00F00A87" w:rsidRDefault="00FD46ED" w14:paraId="625AD5C5" w14:textId="4B2CDE9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McKay</w:t>
            </w:r>
            <w:r w:rsidR="000F1FA6">
              <w:rPr>
                <w:rFonts w:ascii="Open Sans" w:hAnsi="Open Sans" w:cs="Open Sans"/>
                <w:sz w:val="20"/>
                <w:szCs w:val="20"/>
              </w:rPr>
              <w:t xml:space="preserve">’s Renewables division </w:t>
            </w:r>
            <w:r w:rsidR="000A2042">
              <w:rPr>
                <w:rFonts w:ascii="Open Sans" w:hAnsi="Open Sans" w:cs="Open Sans"/>
                <w:sz w:val="20"/>
                <w:szCs w:val="20"/>
              </w:rPr>
              <w:t>is</w:t>
            </w:r>
            <w:r w:rsidR="000F1FA6">
              <w:rPr>
                <w:rFonts w:ascii="Open Sans" w:hAnsi="Open Sans" w:cs="Open Sans"/>
                <w:sz w:val="20"/>
                <w:szCs w:val="20"/>
              </w:rPr>
              <w:t xml:space="preserve"> on exciting journey to contribute to the decarbonisation of Aotearoa, New Zealand through design and construction of innovative Solar, BESS, and Geothermal Energy projects.</w:t>
            </w:r>
          </w:p>
          <w:p w:rsidR="000F1FA6" w:rsidP="000F1FA6" w:rsidRDefault="000F1FA6" w14:paraId="7E0EA8BD" w14:textId="77777777">
            <w:pPr>
              <w:rPr>
                <w:rFonts w:ascii="Open Sans" w:hAnsi="Open Sans" w:cs="Open Sans"/>
                <w:sz w:val="20"/>
                <w:szCs w:val="20"/>
              </w:rPr>
            </w:pPr>
            <w:r w:rsidRPr="007A0AF5">
              <w:rPr>
                <w:rFonts w:ascii="Open Sans" w:hAnsi="Open Sans" w:cs="Open Sans"/>
                <w:sz w:val="20"/>
                <w:szCs w:val="20"/>
              </w:rPr>
              <w:t xml:space="preserve">As </w:t>
            </w:r>
            <w:r>
              <w:rPr>
                <w:rFonts w:ascii="Open Sans" w:hAnsi="Open Sans" w:cs="Open Sans"/>
                <w:sz w:val="20"/>
                <w:szCs w:val="20"/>
              </w:rPr>
              <w:t>a Senior Renewables Engineer within the team</w:t>
            </w:r>
            <w:r w:rsidRPr="007A0AF5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>
              <w:rPr>
                <w:rFonts w:ascii="Open Sans" w:hAnsi="Open Sans" w:cs="Open Sans"/>
                <w:sz w:val="20"/>
                <w:szCs w:val="20"/>
              </w:rPr>
              <w:t>you will</w:t>
            </w:r>
            <w:r w:rsidRPr="00BB76E0">
              <w:rPr>
                <w:rFonts w:ascii="Open Sans" w:hAnsi="Open Sans" w:cs="Open Sans"/>
                <w:sz w:val="20"/>
                <w:szCs w:val="20"/>
              </w:rPr>
              <w:t xml:space="preserve"> play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B76E0">
              <w:rPr>
                <w:rFonts w:ascii="Open Sans" w:hAnsi="Open Sans" w:cs="Open Sans"/>
                <w:sz w:val="20"/>
                <w:szCs w:val="20"/>
              </w:rPr>
              <w:t xml:space="preserve">a crucial role </w:t>
            </w:r>
            <w:r w:rsidRPr="00135BF4">
              <w:rPr>
                <w:rFonts w:ascii="Open Sans" w:hAnsi="Open Sans" w:cs="Open Sans"/>
                <w:sz w:val="20"/>
                <w:szCs w:val="20"/>
              </w:rPr>
              <w:t xml:space="preserve">in the planning, execution, and successful completion of electrical projects. </w:t>
            </w:r>
            <w:r>
              <w:rPr>
                <w:rFonts w:ascii="Open Sans" w:hAnsi="Open Sans" w:cs="Open Sans"/>
                <w:sz w:val="20"/>
                <w:szCs w:val="20"/>
              </w:rPr>
              <w:t>This will require a</w:t>
            </w:r>
            <w:r w:rsidRPr="00135BF4">
              <w:rPr>
                <w:rFonts w:ascii="Open Sans" w:hAnsi="Open Sans" w:cs="Open Sans"/>
                <w:sz w:val="20"/>
                <w:szCs w:val="20"/>
              </w:rPr>
              <w:t xml:space="preserve"> combination of technical expertise, </w:t>
            </w:r>
            <w:r>
              <w:rPr>
                <w:rFonts w:ascii="Open Sans" w:hAnsi="Open Sans" w:cs="Open Sans"/>
                <w:sz w:val="20"/>
                <w:szCs w:val="20"/>
              </w:rPr>
              <w:t>leadership skills</w:t>
            </w:r>
            <w:r w:rsidRPr="00135BF4">
              <w:rPr>
                <w:rFonts w:ascii="Open Sans" w:hAnsi="Open Sans" w:cs="Open Sans"/>
                <w:sz w:val="20"/>
                <w:szCs w:val="20"/>
              </w:rPr>
              <w:t>, and a deep understanding of electrical systems.</w:t>
            </w:r>
          </w:p>
          <w:p w:rsidR="00311C41" w:rsidP="000F1FA6" w:rsidRDefault="00F57CE2" w14:paraId="019979AC" w14:textId="7777777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Not one day will be the same</w:t>
            </w:r>
            <w:r w:rsidR="00E01CC2">
              <w:rPr>
                <w:rFonts w:ascii="Open Sans" w:hAnsi="Open Sans" w:cs="Open Sans"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01CC2">
              <w:rPr>
                <w:rFonts w:ascii="Open Sans" w:hAnsi="Open Sans" w:cs="Open Sans"/>
                <w:sz w:val="20"/>
                <w:szCs w:val="20"/>
              </w:rPr>
              <w:t>Y</w:t>
            </w:r>
            <w:r>
              <w:rPr>
                <w:rFonts w:ascii="Open Sans" w:hAnsi="Open Sans" w:cs="Open Sans"/>
                <w:sz w:val="20"/>
                <w:szCs w:val="20"/>
              </w:rPr>
              <w:t>ou</w:t>
            </w:r>
            <w:r w:rsidR="00E01CC2">
              <w:rPr>
                <w:rFonts w:ascii="Open Sans" w:hAnsi="Open Sans" w:cs="Open Sans"/>
                <w:sz w:val="20"/>
                <w:szCs w:val="20"/>
              </w:rPr>
              <w:t xml:space="preserve"> will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find yourself working on client projects, visiting sites to undertake </w:t>
            </w:r>
            <w:r w:rsidR="00E01CC2">
              <w:rPr>
                <w:rFonts w:ascii="Open Sans" w:hAnsi="Open Sans" w:cs="Open Sans"/>
                <w:sz w:val="20"/>
                <w:szCs w:val="20"/>
              </w:rPr>
              <w:t>design validation, commissioning activities, and meet with clients, and</w:t>
            </w:r>
            <w:r w:rsidR="005A7C35">
              <w:rPr>
                <w:rFonts w:ascii="Open Sans" w:hAnsi="Open Sans" w:cs="Open Sans"/>
                <w:sz w:val="20"/>
                <w:szCs w:val="20"/>
              </w:rPr>
              <w:t xml:space="preserve"> collaborating and mentoring other engineers. </w:t>
            </w:r>
          </w:p>
          <w:p w:rsidR="000F1FA6" w:rsidP="000F1FA6" w:rsidRDefault="005015F6" w14:paraId="0FF46755" w14:textId="7B18CDB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Depending on your experience</w:t>
            </w:r>
            <w:r w:rsidR="00311C41">
              <w:rPr>
                <w:rFonts w:ascii="Open Sans" w:hAnsi="Open Sans" w:cs="Open Sans"/>
                <w:sz w:val="20"/>
                <w:szCs w:val="20"/>
              </w:rPr>
              <w:t>, and desires,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you may also be involved with </w:t>
            </w:r>
            <w:r w:rsidR="00311C41">
              <w:rPr>
                <w:rFonts w:ascii="Open Sans" w:hAnsi="Open Sans" w:cs="Open Sans"/>
                <w:sz w:val="20"/>
                <w:szCs w:val="20"/>
              </w:rPr>
              <w:t>proposal development and responding to tenders.</w:t>
            </w:r>
          </w:p>
          <w:p w:rsidR="00F678F3" w:rsidP="000F1FA6" w:rsidRDefault="00F678F3" w14:paraId="34B9421F" w14:textId="6EAED79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Pr="00A001B7" w:rsidR="00976153" w:rsidP="00F00A87" w:rsidRDefault="00976153" w14:paraId="0B4DB798" w14:textId="5432BA2E">
            <w:pPr>
              <w:rPr>
                <w:sz w:val="8"/>
              </w:rPr>
            </w:pPr>
          </w:p>
        </w:tc>
      </w:tr>
    </w:tbl>
    <w:p w:rsidR="0082062B" w:rsidP="00412751" w:rsidRDefault="0082062B" w14:paraId="08AE4CA2" w14:textId="77777777"/>
    <w:p w:rsidR="006B2360" w:rsidP="00CE16A2" w:rsidRDefault="006B2360" w14:paraId="1A3A9EE8" w14:textId="77777777">
      <w:pPr>
        <w:spacing w:after="0"/>
      </w:pPr>
    </w:p>
    <w:p w:rsidR="00CE16A2" w:rsidRDefault="00CE16A2" w14:paraId="0E608921" w14:textId="77777777">
      <w:r>
        <w:rPr>
          <w:b/>
          <w:bCs/>
          <w:i/>
          <w:iCs/>
        </w:rPr>
        <w:br w:type="page"/>
      </w:r>
    </w:p>
    <w:tbl>
      <w:tblPr>
        <w:tblStyle w:val="GridTable3-Accent3"/>
        <w:tblpPr w:leftFromText="180" w:rightFromText="180" w:vertAnchor="text" w:horzAnchor="margin" w:tblpY="-18"/>
        <w:tblW w:w="10206" w:type="dxa"/>
        <w:tblBorders>
          <w:top w:val="single" w:color="AEAAAA" w:themeColor="background2" w:themeShade="BF" w:sz="4" w:space="0"/>
          <w:left w:val="single" w:color="AEAAAA" w:themeColor="background2" w:themeShade="BF" w:sz="4" w:space="0"/>
          <w:bottom w:val="single" w:color="AEAAAA" w:themeColor="background2" w:themeShade="BF" w:sz="4" w:space="0"/>
          <w:right w:val="single" w:color="AEAAAA" w:themeColor="background2" w:themeShade="BF" w:sz="4" w:space="0"/>
          <w:insideH w:val="single" w:color="AEAAAA" w:themeColor="background2" w:themeShade="BF" w:sz="4" w:space="0"/>
          <w:insideV w:val="single" w:color="AEAAAA" w:themeColor="background2" w:themeShade="BF" w:sz="4" w:space="0"/>
        </w:tblBorders>
        <w:tblLook w:val="04A0" w:firstRow="1" w:lastRow="0" w:firstColumn="1" w:lastColumn="0" w:noHBand="0" w:noVBand="1"/>
      </w:tblPr>
      <w:tblGrid>
        <w:gridCol w:w="10206"/>
      </w:tblGrid>
      <w:tr w:rsidR="0082062B" w:rsidTr="0082062B" w14:paraId="619A1CB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tcBorders>
              <w:bottom w:val="single" w:color="auto" w:sz="4" w:space="0"/>
            </w:tcBorders>
            <w:shd w:val="clear" w:color="auto" w:fill="auto"/>
          </w:tcPr>
          <w:p w:rsidRPr="001B6347" w:rsidR="0082062B" w:rsidP="00C7016F" w:rsidRDefault="0082062B" w14:paraId="6D9754B9" w14:textId="4C4501BD">
            <w:pPr>
              <w:spacing w:line="360" w:lineRule="auto"/>
              <w:jc w:val="left"/>
              <w:rPr>
                <w:rFonts w:ascii="Open Sans" w:hAnsi="Open Sans" w:cs="Open Sans"/>
                <w:i w:val="0"/>
                <w:iCs w:val="0"/>
                <w:color w:val="BA8228"/>
              </w:rPr>
            </w:pPr>
            <w:r>
              <w:rPr>
                <w:rFonts w:ascii="Barlow Condensed" w:hAnsi="Barlow Condensed" w:cs="Open Sans"/>
                <w:i w:val="0"/>
                <w:iCs w:val="0"/>
                <w:sz w:val="40"/>
                <w:szCs w:val="40"/>
              </w:rPr>
              <w:lastRenderedPageBreak/>
              <w:t xml:space="preserve">RESPONSIBILITIES: </w:t>
            </w:r>
          </w:p>
        </w:tc>
      </w:tr>
    </w:tbl>
    <w:p w:rsidR="00A13A27" w:rsidP="00412751" w:rsidRDefault="00A13A27" w14:paraId="60C3D0D5" w14:textId="77777777">
      <w:pPr>
        <w:rPr>
          <w:rFonts w:ascii="Open Sans" w:hAnsi="Open Sans" w:cs="Open Sans"/>
          <w:sz w:val="20"/>
          <w:szCs w:val="20"/>
        </w:rPr>
      </w:pPr>
    </w:p>
    <w:p w:rsidR="00722472" w:rsidP="00412751" w:rsidRDefault="00A13A27" w14:paraId="0D68667C" w14:textId="1AEB78C7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You’ll be a technical engineer who will be working across one or more Renewable Energy projects within Aotearoa. </w:t>
      </w:r>
      <w:r w:rsidR="00E9127B">
        <w:rPr>
          <w:rFonts w:ascii="Open Sans" w:hAnsi="Open Sans" w:cs="Open Sans"/>
          <w:sz w:val="20"/>
          <w:szCs w:val="20"/>
        </w:rPr>
        <w:t xml:space="preserve">You’ll work as part of McKay’s dedicated Renewable Energy division, alongside other engineers, project managers, and occasionally the business development team. </w:t>
      </w:r>
    </w:p>
    <w:p w:rsidRPr="00E77D16" w:rsidR="003C1166" w:rsidP="00412751" w:rsidRDefault="003C1166" w14:paraId="7150165A" w14:textId="18FFE655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Delivering high quality projects will be your bread and butter, and being a point of technical expertise within Renewable Energy will come as second nature to you.</w:t>
      </w:r>
    </w:p>
    <w:p w:rsidRPr="006D1EE6" w:rsidR="00D339D2" w:rsidP="00D339D2" w:rsidRDefault="00B22E18" w14:paraId="2A7FEFFC" w14:textId="41F93249">
      <w:pPr>
        <w:numPr>
          <w:ilvl w:val="0"/>
          <w:numId w:val="3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Technical Delivery</w:t>
      </w:r>
      <w:r w:rsidR="00390DF5">
        <w:rPr>
          <w:rFonts w:ascii="Open Sans" w:hAnsi="Open Sans" w:cs="Open Sans"/>
          <w:b/>
          <w:bCs/>
          <w:sz w:val="20"/>
          <w:szCs w:val="20"/>
        </w:rPr>
        <w:t xml:space="preserve"> of Projects</w:t>
      </w:r>
      <w:r w:rsidRPr="006D1EE6" w:rsidR="00D339D2">
        <w:rPr>
          <w:rFonts w:ascii="Open Sans" w:hAnsi="Open Sans" w:cs="Open Sans"/>
          <w:b/>
          <w:bCs/>
          <w:sz w:val="20"/>
          <w:szCs w:val="20"/>
        </w:rPr>
        <w:t>:</w:t>
      </w:r>
    </w:p>
    <w:p w:rsidR="00D339D2" w:rsidP="00D339D2" w:rsidRDefault="00245365" w14:paraId="0D7CD9C2" w14:textId="7A06D4EA">
      <w:pPr>
        <w:numPr>
          <w:ilvl w:val="1"/>
          <w:numId w:val="3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Project Delivery Experience</w:t>
      </w:r>
      <w:r w:rsidR="00B22E18">
        <w:rPr>
          <w:rFonts w:ascii="Open Sans" w:hAnsi="Open Sans" w:cs="Open Sans"/>
          <w:sz w:val="20"/>
          <w:szCs w:val="20"/>
        </w:rPr>
        <w:t xml:space="preserve"> in </w:t>
      </w:r>
      <w:r w:rsidR="00300DF0">
        <w:rPr>
          <w:rFonts w:ascii="Open Sans" w:hAnsi="Open Sans" w:cs="Open Sans"/>
          <w:sz w:val="20"/>
          <w:szCs w:val="20"/>
        </w:rPr>
        <w:t>two</w:t>
      </w:r>
      <w:r w:rsidR="00B22E18">
        <w:rPr>
          <w:rFonts w:ascii="Open Sans" w:hAnsi="Open Sans" w:cs="Open Sans"/>
          <w:sz w:val="20"/>
          <w:szCs w:val="20"/>
        </w:rPr>
        <w:t xml:space="preserve"> or more of the following fields of expertise:</w:t>
      </w:r>
    </w:p>
    <w:p w:rsidR="00B22E18" w:rsidP="00B22E18" w:rsidRDefault="00300DF0" w14:paraId="2E526DF0" w14:textId="4837A767">
      <w:pPr>
        <w:numPr>
          <w:ilvl w:val="2"/>
          <w:numId w:val="3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Utility</w:t>
      </w:r>
      <w:r w:rsidR="00B22E18">
        <w:rPr>
          <w:rFonts w:ascii="Open Sans" w:hAnsi="Open Sans" w:cs="Open Sans"/>
          <w:sz w:val="20"/>
          <w:szCs w:val="20"/>
        </w:rPr>
        <w:t xml:space="preserve"> Scale Photovoltaic system design (&gt;5MW)</w:t>
      </w:r>
      <w:r w:rsidR="004E27EE">
        <w:rPr>
          <w:rFonts w:ascii="Open Sans" w:hAnsi="Open Sans" w:cs="Open Sans"/>
          <w:sz w:val="20"/>
          <w:szCs w:val="20"/>
        </w:rPr>
        <w:t>.</w:t>
      </w:r>
    </w:p>
    <w:p w:rsidR="00B22E18" w:rsidP="00FA1135" w:rsidRDefault="00B22E18" w14:paraId="4ADF4950" w14:textId="35F80E30">
      <w:pPr>
        <w:numPr>
          <w:ilvl w:val="2"/>
          <w:numId w:val="34"/>
        </w:numPr>
        <w:rPr>
          <w:rFonts w:ascii="Open Sans" w:hAnsi="Open Sans" w:cs="Open Sans"/>
          <w:sz w:val="20"/>
          <w:szCs w:val="20"/>
        </w:rPr>
      </w:pPr>
      <w:r w:rsidRPr="002A1BB6">
        <w:rPr>
          <w:rFonts w:ascii="Open Sans" w:hAnsi="Open Sans" w:cs="Open Sans"/>
          <w:sz w:val="20"/>
          <w:szCs w:val="20"/>
        </w:rPr>
        <w:t>AC Power Systems Design including load flow analysis, protection selection studies, and cable selection</w:t>
      </w:r>
      <w:r w:rsidR="002A1BB6">
        <w:rPr>
          <w:rFonts w:ascii="Open Sans" w:hAnsi="Open Sans" w:cs="Open Sans"/>
          <w:sz w:val="20"/>
          <w:szCs w:val="20"/>
        </w:rPr>
        <w:t>, including M</w:t>
      </w:r>
      <w:r w:rsidRPr="002A1BB6">
        <w:rPr>
          <w:rFonts w:ascii="Open Sans" w:hAnsi="Open Sans" w:cs="Open Sans"/>
          <w:sz w:val="20"/>
          <w:szCs w:val="20"/>
        </w:rPr>
        <w:t>edium Voltage Power System design up to 33kV</w:t>
      </w:r>
      <w:r w:rsidR="004E27EE">
        <w:rPr>
          <w:rFonts w:ascii="Open Sans" w:hAnsi="Open Sans" w:cs="Open Sans"/>
          <w:sz w:val="20"/>
          <w:szCs w:val="20"/>
        </w:rPr>
        <w:t>.</w:t>
      </w:r>
    </w:p>
    <w:p w:rsidR="002A1BB6" w:rsidP="00FA1135" w:rsidRDefault="00300DF0" w14:paraId="3708A571" w14:textId="453EFE2A">
      <w:pPr>
        <w:numPr>
          <w:ilvl w:val="2"/>
          <w:numId w:val="3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U</w:t>
      </w:r>
      <w:r w:rsidR="002A1BB6">
        <w:rPr>
          <w:rFonts w:ascii="Open Sans" w:hAnsi="Open Sans" w:cs="Open Sans"/>
          <w:sz w:val="20"/>
          <w:szCs w:val="20"/>
        </w:rPr>
        <w:t>tility scale Battery Energy Storage Systems</w:t>
      </w:r>
      <w:r w:rsidR="004E27EE">
        <w:rPr>
          <w:rFonts w:ascii="Open Sans" w:hAnsi="Open Sans" w:cs="Open Sans"/>
          <w:sz w:val="20"/>
          <w:szCs w:val="20"/>
        </w:rPr>
        <w:t>.</w:t>
      </w:r>
    </w:p>
    <w:p w:rsidR="00300DF0" w:rsidP="00FA1135" w:rsidRDefault="00300DF0" w14:paraId="285F2833" w14:textId="1A33F9AC">
      <w:pPr>
        <w:numPr>
          <w:ilvl w:val="2"/>
          <w:numId w:val="3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Electrification including </w:t>
      </w:r>
      <w:r w:rsidR="00245365">
        <w:rPr>
          <w:rFonts w:ascii="Open Sans" w:hAnsi="Open Sans" w:cs="Open Sans"/>
          <w:sz w:val="20"/>
          <w:szCs w:val="20"/>
        </w:rPr>
        <w:t>transport and industrial heat applications.</w:t>
      </w:r>
    </w:p>
    <w:p w:rsidRPr="002A1BB6" w:rsidR="00245365" w:rsidP="00245365" w:rsidRDefault="00245365" w14:paraId="0194E29C" w14:textId="4A44C7C3">
      <w:pPr>
        <w:numPr>
          <w:ilvl w:val="1"/>
          <w:numId w:val="3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Design-for-Construction </w:t>
      </w:r>
      <w:r w:rsidR="005015F6">
        <w:rPr>
          <w:rFonts w:ascii="Open Sans" w:hAnsi="Open Sans" w:cs="Open Sans"/>
          <w:sz w:val="20"/>
          <w:szCs w:val="20"/>
        </w:rPr>
        <w:t>experience.</w:t>
      </w:r>
    </w:p>
    <w:p w:rsidR="00B22E18" w:rsidP="00B22E18" w:rsidRDefault="002A1BB6" w14:paraId="561C3539" w14:textId="529AF0B0">
      <w:pPr>
        <w:numPr>
          <w:ilvl w:val="1"/>
          <w:numId w:val="3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Experience in technical report writing including </w:t>
      </w:r>
      <w:r w:rsidR="00414E0F">
        <w:rPr>
          <w:rFonts w:ascii="Open Sans" w:hAnsi="Open Sans" w:cs="Open Sans"/>
          <w:sz w:val="20"/>
          <w:szCs w:val="20"/>
        </w:rPr>
        <w:t xml:space="preserve">design </w:t>
      </w:r>
      <w:r w:rsidR="005D5F61">
        <w:rPr>
          <w:rFonts w:ascii="Open Sans" w:hAnsi="Open Sans" w:cs="Open Sans"/>
          <w:sz w:val="20"/>
          <w:szCs w:val="20"/>
        </w:rPr>
        <w:t>specifications.</w:t>
      </w:r>
    </w:p>
    <w:p w:rsidRPr="00B22E18" w:rsidR="00402085" w:rsidP="00B22E18" w:rsidRDefault="00402085" w14:paraId="616A8337" w14:textId="27902D3F">
      <w:pPr>
        <w:numPr>
          <w:ilvl w:val="1"/>
          <w:numId w:val="3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Experience in </w:t>
      </w:r>
      <w:r w:rsidR="0045220A">
        <w:rPr>
          <w:rFonts w:ascii="Open Sans" w:hAnsi="Open Sans" w:cs="Open Sans"/>
          <w:sz w:val="20"/>
          <w:szCs w:val="20"/>
        </w:rPr>
        <w:t xml:space="preserve">applying </w:t>
      </w:r>
      <w:r>
        <w:rPr>
          <w:rFonts w:ascii="Open Sans" w:hAnsi="Open Sans" w:cs="Open Sans"/>
          <w:sz w:val="20"/>
          <w:szCs w:val="20"/>
        </w:rPr>
        <w:t>Safety-</w:t>
      </w:r>
      <w:r w:rsidR="00CA04D1">
        <w:rPr>
          <w:rFonts w:ascii="Open Sans" w:hAnsi="Open Sans" w:cs="Open Sans"/>
          <w:sz w:val="20"/>
          <w:szCs w:val="20"/>
        </w:rPr>
        <w:t xml:space="preserve">I </w:t>
      </w:r>
      <w:r>
        <w:rPr>
          <w:rFonts w:ascii="Open Sans" w:hAnsi="Open Sans" w:cs="Open Sans"/>
          <w:sz w:val="20"/>
          <w:szCs w:val="20"/>
        </w:rPr>
        <w:t xml:space="preserve">n-Design </w:t>
      </w:r>
      <w:r w:rsidR="0045220A">
        <w:rPr>
          <w:rFonts w:ascii="Open Sans" w:hAnsi="Open Sans" w:cs="Open Sans"/>
          <w:sz w:val="20"/>
          <w:szCs w:val="20"/>
        </w:rPr>
        <w:t xml:space="preserve">philosophies to the projects which are </w:t>
      </w:r>
      <w:proofErr w:type="gramStart"/>
      <w:r w:rsidR="0045220A">
        <w:rPr>
          <w:rFonts w:ascii="Open Sans" w:hAnsi="Open Sans" w:cs="Open Sans"/>
          <w:sz w:val="20"/>
          <w:szCs w:val="20"/>
        </w:rPr>
        <w:t>undertaken</w:t>
      </w:r>
      <w:proofErr w:type="gramEnd"/>
    </w:p>
    <w:p w:rsidR="00D339D2" w:rsidP="00D339D2" w:rsidRDefault="0045220A" w14:paraId="580AE679" w14:textId="058E1FEB">
      <w:pPr>
        <w:numPr>
          <w:ilvl w:val="1"/>
          <w:numId w:val="3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Provide guidance to and e</w:t>
      </w:r>
      <w:r w:rsidRPr="006D1EE6" w:rsidR="00D339D2">
        <w:rPr>
          <w:rFonts w:ascii="Open Sans" w:hAnsi="Open Sans" w:cs="Open Sans"/>
          <w:sz w:val="20"/>
          <w:szCs w:val="20"/>
        </w:rPr>
        <w:t xml:space="preserve">nsure that electrical designs and installations </w:t>
      </w:r>
      <w:r>
        <w:rPr>
          <w:rFonts w:ascii="Open Sans" w:hAnsi="Open Sans" w:cs="Open Sans"/>
          <w:sz w:val="20"/>
          <w:szCs w:val="20"/>
        </w:rPr>
        <w:t xml:space="preserve">are </w:t>
      </w:r>
      <w:r w:rsidRPr="006D1EE6" w:rsidR="00D339D2">
        <w:rPr>
          <w:rFonts w:ascii="Open Sans" w:hAnsi="Open Sans" w:cs="Open Sans"/>
          <w:sz w:val="20"/>
          <w:szCs w:val="20"/>
        </w:rPr>
        <w:t>compl</w:t>
      </w:r>
      <w:r>
        <w:rPr>
          <w:rFonts w:ascii="Open Sans" w:hAnsi="Open Sans" w:cs="Open Sans"/>
          <w:sz w:val="20"/>
          <w:szCs w:val="20"/>
        </w:rPr>
        <w:t>iant</w:t>
      </w:r>
      <w:r w:rsidRPr="006D1EE6" w:rsidR="00D339D2">
        <w:rPr>
          <w:rFonts w:ascii="Open Sans" w:hAnsi="Open Sans" w:cs="Open Sans"/>
          <w:sz w:val="20"/>
          <w:szCs w:val="20"/>
        </w:rPr>
        <w:t xml:space="preserve"> with local, state, and national electrical codes and regulations.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00DF0">
        <w:rPr>
          <w:rFonts w:ascii="Open Sans" w:hAnsi="Open Sans" w:cs="Open Sans"/>
          <w:sz w:val="20"/>
          <w:szCs w:val="20"/>
        </w:rPr>
        <w:t>Where required, be comfortable applying IEC standards where a local equivalent does not exist.</w:t>
      </w:r>
    </w:p>
    <w:p w:rsidR="00245365" w:rsidP="00245365" w:rsidRDefault="0045220A" w14:paraId="707A1DB3" w14:textId="11A50CE9">
      <w:pPr>
        <w:numPr>
          <w:ilvl w:val="1"/>
          <w:numId w:val="3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Where required, </w:t>
      </w:r>
      <w:r w:rsidR="009D5D89">
        <w:rPr>
          <w:rFonts w:ascii="Open Sans" w:hAnsi="Open Sans" w:cs="Open Sans"/>
          <w:sz w:val="20"/>
          <w:szCs w:val="20"/>
        </w:rPr>
        <w:t xml:space="preserve">certify designs to </w:t>
      </w:r>
      <w:r w:rsidR="00221650">
        <w:rPr>
          <w:rFonts w:ascii="Open Sans" w:hAnsi="Open Sans" w:cs="Open Sans"/>
          <w:sz w:val="20"/>
          <w:szCs w:val="20"/>
        </w:rPr>
        <w:t xml:space="preserve">allow construction </w:t>
      </w:r>
      <w:r w:rsidR="004B117D">
        <w:rPr>
          <w:rFonts w:ascii="Open Sans" w:hAnsi="Open Sans" w:cs="Open Sans"/>
          <w:sz w:val="20"/>
          <w:szCs w:val="20"/>
        </w:rPr>
        <w:t>against Part 1 of AS/NZS3000</w:t>
      </w:r>
    </w:p>
    <w:p w:rsidR="00245365" w:rsidP="00245365" w:rsidRDefault="00245365" w14:paraId="35278A3A" w14:textId="2C9A3C14">
      <w:pPr>
        <w:numPr>
          <w:ilvl w:val="1"/>
          <w:numId w:val="3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Preparation of Detailed Design Packages, Design Reports, Commissioning Documentation</w:t>
      </w:r>
    </w:p>
    <w:p w:rsidRPr="006D1EE6" w:rsidR="00D339D2" w:rsidP="00D339D2" w:rsidRDefault="00775293" w14:paraId="57E26810" w14:textId="7E14DC34">
      <w:pPr>
        <w:numPr>
          <w:ilvl w:val="0"/>
          <w:numId w:val="3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Installation and Commissioning</w:t>
      </w:r>
      <w:r w:rsidRPr="006D1EE6">
        <w:rPr>
          <w:rFonts w:ascii="Open Sans" w:hAnsi="Open Sans" w:cs="Open Sans"/>
          <w:b/>
          <w:bCs/>
          <w:sz w:val="20"/>
          <w:szCs w:val="20"/>
        </w:rPr>
        <w:t>:</w:t>
      </w:r>
    </w:p>
    <w:p w:rsidR="00775293" w:rsidP="00775293" w:rsidRDefault="00775293" w14:paraId="507AF7C2" w14:textId="45B276D6">
      <w:pPr>
        <w:numPr>
          <w:ilvl w:val="1"/>
          <w:numId w:val="34"/>
        </w:numPr>
        <w:rPr>
          <w:rFonts w:ascii="Open Sans" w:hAnsi="Open Sans" w:cs="Open Sans"/>
          <w:sz w:val="20"/>
          <w:szCs w:val="20"/>
        </w:rPr>
      </w:pPr>
      <w:r w:rsidRPr="006D1EE6">
        <w:rPr>
          <w:rFonts w:ascii="Open Sans" w:hAnsi="Open Sans" w:cs="Open Sans"/>
          <w:sz w:val="20"/>
          <w:szCs w:val="20"/>
        </w:rPr>
        <w:t xml:space="preserve">Oversee the installation, testing, and commissioning of </w:t>
      </w:r>
      <w:r w:rsidR="00CE3EF4">
        <w:rPr>
          <w:rFonts w:ascii="Open Sans" w:hAnsi="Open Sans" w:cs="Open Sans"/>
          <w:sz w:val="20"/>
          <w:szCs w:val="20"/>
        </w:rPr>
        <w:t xml:space="preserve">renewable energy </w:t>
      </w:r>
      <w:r w:rsidRPr="006D1EE6">
        <w:rPr>
          <w:rFonts w:ascii="Open Sans" w:hAnsi="Open Sans" w:cs="Open Sans"/>
          <w:sz w:val="20"/>
          <w:szCs w:val="20"/>
        </w:rPr>
        <w:t>electrical systems.</w:t>
      </w:r>
    </w:p>
    <w:p w:rsidRPr="004567AB" w:rsidR="00CE3EF4" w:rsidP="00775293" w:rsidRDefault="00CE3EF4" w14:paraId="73F1C270" w14:textId="1CE9E523">
      <w:pPr>
        <w:numPr>
          <w:ilvl w:val="1"/>
          <w:numId w:val="3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Assist electrical technicians and other personnel with fault finding of designs, </w:t>
      </w:r>
    </w:p>
    <w:p w:rsidRPr="006D1EE6" w:rsidR="00D339D2" w:rsidP="00D339D2" w:rsidRDefault="00B2344C" w14:paraId="299D7632" w14:textId="79309914">
      <w:pPr>
        <w:numPr>
          <w:ilvl w:val="0"/>
          <w:numId w:val="3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Leadership &amp; Mentorship</w:t>
      </w:r>
    </w:p>
    <w:p w:rsidR="00D339D2" w:rsidP="00D339D2" w:rsidRDefault="00414E0F" w14:paraId="4A98A892" w14:textId="51BCE9B4">
      <w:pPr>
        <w:numPr>
          <w:ilvl w:val="1"/>
          <w:numId w:val="3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Demonstratable experience in mentoring and leading </w:t>
      </w:r>
      <w:r w:rsidR="00FA2A35">
        <w:rPr>
          <w:rFonts w:ascii="Open Sans" w:hAnsi="Open Sans" w:cs="Open Sans"/>
          <w:sz w:val="20"/>
          <w:szCs w:val="20"/>
        </w:rPr>
        <w:t>other engineers including through detailed design processes</w:t>
      </w:r>
      <w:r w:rsidR="00D1748F">
        <w:rPr>
          <w:rFonts w:ascii="Open Sans" w:hAnsi="Open Sans" w:cs="Open Sans"/>
          <w:sz w:val="20"/>
          <w:szCs w:val="20"/>
        </w:rPr>
        <w:t>.</w:t>
      </w:r>
    </w:p>
    <w:p w:rsidRPr="006D1EE6" w:rsidR="004567AB" w:rsidP="00D339D2" w:rsidRDefault="00E428FE" w14:paraId="12BC6D75" w14:textId="575E8710">
      <w:pPr>
        <w:numPr>
          <w:ilvl w:val="1"/>
          <w:numId w:val="3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Capability to l</w:t>
      </w:r>
      <w:r w:rsidR="00A30EF2">
        <w:rPr>
          <w:rFonts w:ascii="Open Sans" w:hAnsi="Open Sans" w:cs="Open Sans"/>
          <w:sz w:val="20"/>
          <w:szCs w:val="20"/>
        </w:rPr>
        <w:t>ead discrete technical phases of projects through the design lifecycle</w:t>
      </w:r>
      <w:r w:rsidR="00D1748F">
        <w:rPr>
          <w:rFonts w:ascii="Open Sans" w:hAnsi="Open Sans" w:cs="Open Sans"/>
          <w:sz w:val="20"/>
          <w:szCs w:val="20"/>
        </w:rPr>
        <w:t>.</w:t>
      </w:r>
    </w:p>
    <w:p w:rsidRPr="006D1EE6" w:rsidR="00D339D2" w:rsidP="00D339D2" w:rsidRDefault="00D339D2" w14:paraId="5D87D190" w14:textId="77777777">
      <w:pPr>
        <w:numPr>
          <w:ilvl w:val="0"/>
          <w:numId w:val="34"/>
        </w:numPr>
        <w:rPr>
          <w:rFonts w:ascii="Open Sans" w:hAnsi="Open Sans" w:cs="Open Sans"/>
          <w:sz w:val="20"/>
          <w:szCs w:val="20"/>
        </w:rPr>
      </w:pPr>
      <w:r w:rsidRPr="006D1EE6">
        <w:rPr>
          <w:rFonts w:ascii="Open Sans" w:hAnsi="Open Sans" w:cs="Open Sans"/>
          <w:b/>
          <w:bCs/>
          <w:sz w:val="20"/>
          <w:szCs w:val="20"/>
        </w:rPr>
        <w:t>Quality Assurance and Safety:</w:t>
      </w:r>
    </w:p>
    <w:p w:rsidRPr="006D1EE6" w:rsidR="00D339D2" w:rsidP="00D339D2" w:rsidRDefault="00B22E18" w14:paraId="3E7F6A10" w14:textId="30B129F8">
      <w:pPr>
        <w:numPr>
          <w:ilvl w:val="1"/>
          <w:numId w:val="3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Maintain McKay’s</w:t>
      </w:r>
      <w:r w:rsidRPr="006D1EE6" w:rsidR="00D339D2">
        <w:rPr>
          <w:rFonts w:ascii="Open Sans" w:hAnsi="Open Sans" w:cs="Open Sans"/>
          <w:sz w:val="20"/>
          <w:szCs w:val="20"/>
        </w:rPr>
        <w:t xml:space="preserve"> quality control measures to ensure the highest standards in electrical work.</w:t>
      </w:r>
      <w:r w:rsidR="00AD7061">
        <w:rPr>
          <w:rFonts w:ascii="Open Sans" w:hAnsi="Open Sans" w:cs="Open Sans"/>
          <w:sz w:val="20"/>
          <w:szCs w:val="20"/>
        </w:rPr>
        <w:t xml:space="preserve"> Perform regular </w:t>
      </w:r>
      <w:r w:rsidR="00CE3EF4">
        <w:rPr>
          <w:rFonts w:ascii="Open Sans" w:hAnsi="Open Sans" w:cs="Open Sans"/>
          <w:sz w:val="20"/>
          <w:szCs w:val="20"/>
        </w:rPr>
        <w:t>checks to uphold project quality.</w:t>
      </w:r>
    </w:p>
    <w:p w:rsidRPr="006D1EE6" w:rsidR="00D339D2" w:rsidP="00D339D2" w:rsidRDefault="00D339D2" w14:paraId="3914BF1B" w14:textId="11E8CC98">
      <w:pPr>
        <w:numPr>
          <w:ilvl w:val="1"/>
          <w:numId w:val="34"/>
        </w:numPr>
        <w:rPr>
          <w:rFonts w:ascii="Open Sans" w:hAnsi="Open Sans" w:cs="Open Sans"/>
          <w:sz w:val="20"/>
          <w:szCs w:val="20"/>
        </w:rPr>
      </w:pPr>
      <w:r w:rsidRPr="006D1EE6">
        <w:rPr>
          <w:rFonts w:ascii="Open Sans" w:hAnsi="Open Sans" w:cs="Open Sans"/>
          <w:sz w:val="20"/>
          <w:szCs w:val="20"/>
        </w:rPr>
        <w:lastRenderedPageBreak/>
        <w:t>Promote and enforce safety practices and guidelines to minimi</w:t>
      </w:r>
      <w:r w:rsidRPr="006D1EE6" w:rsidR="00A95E63">
        <w:rPr>
          <w:rFonts w:ascii="Open Sans" w:hAnsi="Open Sans" w:cs="Open Sans"/>
          <w:sz w:val="20"/>
          <w:szCs w:val="20"/>
        </w:rPr>
        <w:t>s</w:t>
      </w:r>
      <w:r w:rsidRPr="006D1EE6">
        <w:rPr>
          <w:rFonts w:ascii="Open Sans" w:hAnsi="Open Sans" w:cs="Open Sans"/>
          <w:sz w:val="20"/>
          <w:szCs w:val="20"/>
        </w:rPr>
        <w:t>e risks and accidents on the job site.</w:t>
      </w:r>
    </w:p>
    <w:p w:rsidRPr="006D1EE6" w:rsidR="00D339D2" w:rsidP="00D339D2" w:rsidRDefault="00D339D2" w14:paraId="6BF439BC" w14:textId="77777777">
      <w:pPr>
        <w:numPr>
          <w:ilvl w:val="0"/>
          <w:numId w:val="34"/>
        </w:numPr>
        <w:rPr>
          <w:rFonts w:ascii="Open Sans" w:hAnsi="Open Sans" w:cs="Open Sans"/>
          <w:sz w:val="20"/>
          <w:szCs w:val="20"/>
        </w:rPr>
      </w:pPr>
      <w:r w:rsidRPr="006D1EE6">
        <w:rPr>
          <w:rFonts w:ascii="Open Sans" w:hAnsi="Open Sans" w:cs="Open Sans"/>
          <w:b/>
          <w:bCs/>
          <w:sz w:val="20"/>
          <w:szCs w:val="20"/>
        </w:rPr>
        <w:t>Documentation and Reporting:</w:t>
      </w:r>
    </w:p>
    <w:p w:rsidRPr="006D1EE6" w:rsidR="00D339D2" w:rsidP="00D339D2" w:rsidRDefault="00D339D2" w14:paraId="1357D3B7" w14:textId="66139938">
      <w:pPr>
        <w:numPr>
          <w:ilvl w:val="1"/>
          <w:numId w:val="34"/>
        </w:numPr>
        <w:rPr>
          <w:rFonts w:ascii="Open Sans" w:hAnsi="Open Sans" w:cs="Open Sans"/>
          <w:sz w:val="20"/>
          <w:szCs w:val="20"/>
        </w:rPr>
      </w:pPr>
      <w:r w:rsidRPr="006D1EE6">
        <w:rPr>
          <w:rFonts w:ascii="Open Sans" w:hAnsi="Open Sans" w:cs="Open Sans"/>
          <w:sz w:val="20"/>
          <w:szCs w:val="20"/>
        </w:rPr>
        <w:t>Maintain accurate project records, including drawings, specifications,</w:t>
      </w:r>
      <w:r w:rsidR="00CE3EF4">
        <w:rPr>
          <w:rFonts w:ascii="Open Sans" w:hAnsi="Open Sans" w:cs="Open Sans"/>
          <w:sz w:val="20"/>
          <w:szCs w:val="20"/>
        </w:rPr>
        <w:t xml:space="preserve"> and modelling outputs</w:t>
      </w:r>
      <w:r w:rsidRPr="006D1EE6">
        <w:rPr>
          <w:rFonts w:ascii="Open Sans" w:hAnsi="Open Sans" w:cs="Open Sans"/>
          <w:sz w:val="20"/>
          <w:szCs w:val="20"/>
        </w:rPr>
        <w:t>.</w:t>
      </w:r>
    </w:p>
    <w:p w:rsidRPr="006D1EE6" w:rsidR="00D339D2" w:rsidP="00D339D2" w:rsidRDefault="00D339D2" w14:paraId="6336DE5C" w14:textId="77777777">
      <w:pPr>
        <w:numPr>
          <w:ilvl w:val="0"/>
          <w:numId w:val="34"/>
        </w:numPr>
        <w:rPr>
          <w:rFonts w:ascii="Open Sans" w:hAnsi="Open Sans" w:cs="Open Sans"/>
          <w:sz w:val="20"/>
          <w:szCs w:val="20"/>
        </w:rPr>
      </w:pPr>
      <w:r w:rsidRPr="006D1EE6">
        <w:rPr>
          <w:rFonts w:ascii="Open Sans" w:hAnsi="Open Sans" w:cs="Open Sans"/>
          <w:b/>
          <w:bCs/>
          <w:sz w:val="20"/>
          <w:szCs w:val="20"/>
        </w:rPr>
        <w:t>Team Collaboration:</w:t>
      </w:r>
    </w:p>
    <w:p w:rsidRPr="006D1EE6" w:rsidR="00D339D2" w:rsidP="00D339D2" w:rsidRDefault="00D339D2" w14:paraId="4AFD67AE" w14:textId="4C7C2869">
      <w:pPr>
        <w:numPr>
          <w:ilvl w:val="1"/>
          <w:numId w:val="34"/>
        </w:numPr>
        <w:rPr>
          <w:rFonts w:ascii="Open Sans" w:hAnsi="Open Sans" w:cs="Open Sans"/>
          <w:sz w:val="20"/>
          <w:szCs w:val="20"/>
        </w:rPr>
      </w:pPr>
      <w:r w:rsidRPr="006D1EE6">
        <w:rPr>
          <w:rFonts w:ascii="Open Sans" w:hAnsi="Open Sans" w:cs="Open Sans"/>
          <w:sz w:val="20"/>
          <w:szCs w:val="20"/>
        </w:rPr>
        <w:t xml:space="preserve">Coordinate with </w:t>
      </w:r>
      <w:r w:rsidR="00CE3EF4">
        <w:rPr>
          <w:rFonts w:ascii="Open Sans" w:hAnsi="Open Sans" w:cs="Open Sans"/>
          <w:sz w:val="20"/>
          <w:szCs w:val="20"/>
        </w:rPr>
        <w:t>other engineers</w:t>
      </w:r>
      <w:r w:rsidR="00F678F3">
        <w:rPr>
          <w:rFonts w:ascii="Open Sans" w:hAnsi="Open Sans" w:cs="Open Sans"/>
          <w:sz w:val="20"/>
          <w:szCs w:val="20"/>
        </w:rPr>
        <w:t>,</w:t>
      </w:r>
      <w:r w:rsidR="00CE3EF4">
        <w:rPr>
          <w:rFonts w:ascii="Open Sans" w:hAnsi="Open Sans" w:cs="Open Sans"/>
          <w:sz w:val="20"/>
          <w:szCs w:val="20"/>
        </w:rPr>
        <w:t xml:space="preserve"> </w:t>
      </w:r>
      <w:r w:rsidRPr="006D1EE6">
        <w:rPr>
          <w:rFonts w:ascii="Open Sans" w:hAnsi="Open Sans" w:cs="Open Sans"/>
          <w:sz w:val="20"/>
          <w:szCs w:val="20"/>
        </w:rPr>
        <w:t>project managers, electricians, technicians, and subcontractors to ensure smooth project execution.</w:t>
      </w:r>
    </w:p>
    <w:p w:rsidRPr="006D1EE6" w:rsidR="00D339D2" w:rsidP="00D339D2" w:rsidRDefault="00D339D2" w14:paraId="767F6C81" w14:textId="77777777">
      <w:pPr>
        <w:numPr>
          <w:ilvl w:val="1"/>
          <w:numId w:val="34"/>
        </w:numPr>
        <w:rPr>
          <w:rFonts w:ascii="Open Sans" w:hAnsi="Open Sans" w:cs="Open Sans"/>
          <w:sz w:val="20"/>
          <w:szCs w:val="20"/>
        </w:rPr>
      </w:pPr>
      <w:r w:rsidRPr="006D1EE6">
        <w:rPr>
          <w:rFonts w:ascii="Open Sans" w:hAnsi="Open Sans" w:cs="Open Sans"/>
          <w:sz w:val="20"/>
          <w:szCs w:val="20"/>
        </w:rPr>
        <w:t>Foster teamwork and collaboration among team members.</w:t>
      </w:r>
    </w:p>
    <w:p w:rsidRPr="006D1EE6" w:rsidR="00D339D2" w:rsidP="00D339D2" w:rsidRDefault="00D339D2" w14:paraId="11727917" w14:textId="77777777">
      <w:pPr>
        <w:numPr>
          <w:ilvl w:val="0"/>
          <w:numId w:val="34"/>
        </w:numPr>
        <w:rPr>
          <w:rFonts w:ascii="Open Sans" w:hAnsi="Open Sans" w:cs="Open Sans"/>
          <w:sz w:val="20"/>
          <w:szCs w:val="20"/>
        </w:rPr>
      </w:pPr>
      <w:r w:rsidRPr="006D1EE6">
        <w:rPr>
          <w:rFonts w:ascii="Open Sans" w:hAnsi="Open Sans" w:cs="Open Sans"/>
          <w:b/>
          <w:bCs/>
          <w:sz w:val="20"/>
          <w:szCs w:val="20"/>
        </w:rPr>
        <w:t>Client Interaction:</w:t>
      </w:r>
    </w:p>
    <w:p w:rsidRPr="006D1EE6" w:rsidR="00D339D2" w:rsidP="00D339D2" w:rsidRDefault="00D339D2" w14:paraId="6F9C344E" w14:textId="15967CB0">
      <w:pPr>
        <w:numPr>
          <w:ilvl w:val="1"/>
          <w:numId w:val="34"/>
        </w:numPr>
        <w:rPr>
          <w:rFonts w:ascii="Open Sans" w:hAnsi="Open Sans" w:cs="Open Sans"/>
          <w:sz w:val="20"/>
          <w:szCs w:val="20"/>
        </w:rPr>
      </w:pPr>
      <w:r w:rsidRPr="006D1EE6">
        <w:rPr>
          <w:rFonts w:ascii="Open Sans" w:hAnsi="Open Sans" w:cs="Open Sans"/>
          <w:sz w:val="20"/>
          <w:szCs w:val="20"/>
        </w:rPr>
        <w:t xml:space="preserve">Act as </w:t>
      </w:r>
      <w:r w:rsidR="00FD46ED">
        <w:rPr>
          <w:rFonts w:ascii="Open Sans" w:hAnsi="Open Sans" w:cs="Open Sans"/>
          <w:sz w:val="20"/>
          <w:szCs w:val="20"/>
        </w:rPr>
        <w:t>a</w:t>
      </w:r>
      <w:r w:rsidRPr="006D1EE6">
        <w:rPr>
          <w:rFonts w:ascii="Open Sans" w:hAnsi="Open Sans" w:cs="Open Sans"/>
          <w:sz w:val="20"/>
          <w:szCs w:val="20"/>
        </w:rPr>
        <w:t xml:space="preserve"> </w:t>
      </w:r>
      <w:r w:rsidR="00650F38">
        <w:rPr>
          <w:rFonts w:ascii="Open Sans" w:hAnsi="Open Sans" w:cs="Open Sans"/>
          <w:sz w:val="20"/>
          <w:szCs w:val="20"/>
        </w:rPr>
        <w:t xml:space="preserve">technical </w:t>
      </w:r>
      <w:r w:rsidRPr="006D1EE6">
        <w:rPr>
          <w:rFonts w:ascii="Open Sans" w:hAnsi="Open Sans" w:cs="Open Sans"/>
          <w:sz w:val="20"/>
          <w:szCs w:val="20"/>
        </w:rPr>
        <w:t>point of contact for clients, addressing their concerns and providing regular project updates.</w:t>
      </w:r>
    </w:p>
    <w:p w:rsidRPr="006D1EE6" w:rsidR="00D339D2" w:rsidP="00D339D2" w:rsidRDefault="00D339D2" w14:paraId="568F8314" w14:textId="77777777">
      <w:pPr>
        <w:numPr>
          <w:ilvl w:val="1"/>
          <w:numId w:val="34"/>
        </w:numPr>
        <w:rPr>
          <w:rFonts w:ascii="Open Sans" w:hAnsi="Open Sans" w:cs="Open Sans"/>
          <w:sz w:val="20"/>
          <w:szCs w:val="20"/>
        </w:rPr>
      </w:pPr>
      <w:r w:rsidRPr="006D1EE6">
        <w:rPr>
          <w:rFonts w:ascii="Open Sans" w:hAnsi="Open Sans" w:cs="Open Sans"/>
          <w:sz w:val="20"/>
          <w:szCs w:val="20"/>
        </w:rPr>
        <w:t>Ensure client satisfaction and manage client expectations.</w:t>
      </w:r>
    </w:p>
    <w:p w:rsidRPr="006D1EE6" w:rsidR="00D339D2" w:rsidP="00D339D2" w:rsidRDefault="00D339D2" w14:paraId="5AA48216" w14:textId="77777777">
      <w:pPr>
        <w:numPr>
          <w:ilvl w:val="0"/>
          <w:numId w:val="34"/>
        </w:numPr>
        <w:rPr>
          <w:rFonts w:ascii="Open Sans" w:hAnsi="Open Sans" w:cs="Open Sans"/>
          <w:sz w:val="20"/>
          <w:szCs w:val="20"/>
        </w:rPr>
      </w:pPr>
      <w:r w:rsidRPr="006D1EE6">
        <w:rPr>
          <w:rFonts w:ascii="Open Sans" w:hAnsi="Open Sans" w:cs="Open Sans"/>
          <w:b/>
          <w:bCs/>
          <w:sz w:val="20"/>
          <w:szCs w:val="20"/>
        </w:rPr>
        <w:t>Troubleshooting and Problem Solving:</w:t>
      </w:r>
    </w:p>
    <w:p w:rsidR="006D2FEA" w:rsidP="00D339D2" w:rsidRDefault="006D2FEA" w14:paraId="7C774BB2" w14:textId="3EE5FAD7">
      <w:pPr>
        <w:numPr>
          <w:ilvl w:val="1"/>
          <w:numId w:val="34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Identify </w:t>
      </w:r>
      <w:r w:rsidR="00747522">
        <w:rPr>
          <w:rFonts w:ascii="Open Sans" w:hAnsi="Open Sans" w:cs="Open Sans"/>
          <w:sz w:val="20"/>
          <w:szCs w:val="20"/>
        </w:rPr>
        <w:t xml:space="preserve">design </w:t>
      </w:r>
      <w:r>
        <w:rPr>
          <w:rFonts w:ascii="Open Sans" w:hAnsi="Open Sans" w:cs="Open Sans"/>
          <w:sz w:val="20"/>
          <w:szCs w:val="20"/>
        </w:rPr>
        <w:t>trade</w:t>
      </w:r>
      <w:r w:rsidR="00747522">
        <w:rPr>
          <w:rFonts w:ascii="Open Sans" w:hAnsi="Open Sans" w:cs="Open Sans"/>
          <w:sz w:val="20"/>
          <w:szCs w:val="20"/>
        </w:rPr>
        <w:t>-</w:t>
      </w:r>
      <w:r>
        <w:rPr>
          <w:rFonts w:ascii="Open Sans" w:hAnsi="Open Sans" w:cs="Open Sans"/>
          <w:sz w:val="20"/>
          <w:szCs w:val="20"/>
        </w:rPr>
        <w:t xml:space="preserve">offs and technical risks to a specific design </w:t>
      </w:r>
      <w:r w:rsidR="00747522">
        <w:rPr>
          <w:rFonts w:ascii="Open Sans" w:hAnsi="Open Sans" w:cs="Open Sans"/>
          <w:sz w:val="20"/>
          <w:szCs w:val="20"/>
        </w:rPr>
        <w:t xml:space="preserve">and ensure that these are managed to make a project </w:t>
      </w:r>
      <w:proofErr w:type="gramStart"/>
      <w:r w:rsidR="00747522">
        <w:rPr>
          <w:rFonts w:ascii="Open Sans" w:hAnsi="Open Sans" w:cs="Open Sans"/>
          <w:sz w:val="20"/>
          <w:szCs w:val="20"/>
        </w:rPr>
        <w:t>successful</w:t>
      </w:r>
      <w:proofErr w:type="gramEnd"/>
    </w:p>
    <w:p w:rsidRPr="006D1EE6" w:rsidR="00D339D2" w:rsidP="00D339D2" w:rsidRDefault="00D339D2" w14:paraId="741F6E70" w14:textId="015D89AC">
      <w:pPr>
        <w:numPr>
          <w:ilvl w:val="1"/>
          <w:numId w:val="34"/>
        </w:numPr>
        <w:rPr>
          <w:rFonts w:ascii="Open Sans" w:hAnsi="Open Sans" w:cs="Open Sans"/>
          <w:sz w:val="20"/>
          <w:szCs w:val="20"/>
        </w:rPr>
      </w:pPr>
      <w:r w:rsidRPr="006D1EE6">
        <w:rPr>
          <w:rFonts w:ascii="Open Sans" w:hAnsi="Open Sans" w:cs="Open Sans"/>
          <w:sz w:val="20"/>
          <w:szCs w:val="20"/>
        </w:rPr>
        <w:t>Identify and resolve technical issues or obstacles that may arise during the project.</w:t>
      </w:r>
    </w:p>
    <w:p w:rsidRPr="006D1EE6" w:rsidR="00D339D2" w:rsidP="00D339D2" w:rsidRDefault="00D339D2" w14:paraId="74DCC6D4" w14:textId="77777777">
      <w:pPr>
        <w:numPr>
          <w:ilvl w:val="1"/>
          <w:numId w:val="34"/>
        </w:numPr>
        <w:rPr>
          <w:rFonts w:ascii="Open Sans" w:hAnsi="Open Sans" w:cs="Open Sans"/>
          <w:sz w:val="20"/>
          <w:szCs w:val="20"/>
        </w:rPr>
      </w:pPr>
      <w:r w:rsidRPr="006D1EE6">
        <w:rPr>
          <w:rFonts w:ascii="Open Sans" w:hAnsi="Open Sans" w:cs="Open Sans"/>
          <w:sz w:val="20"/>
          <w:szCs w:val="20"/>
        </w:rPr>
        <w:t>Make informed decisions to keep the project on track.</w:t>
      </w:r>
    </w:p>
    <w:p w:rsidRPr="006D1EE6" w:rsidR="00D339D2" w:rsidP="00D339D2" w:rsidRDefault="00D339D2" w14:paraId="54C4B4DE" w14:textId="77777777">
      <w:pPr>
        <w:numPr>
          <w:ilvl w:val="0"/>
          <w:numId w:val="34"/>
        </w:numPr>
        <w:rPr>
          <w:rFonts w:ascii="Open Sans" w:hAnsi="Open Sans" w:cs="Open Sans"/>
          <w:sz w:val="20"/>
          <w:szCs w:val="20"/>
        </w:rPr>
      </w:pPr>
      <w:r w:rsidRPr="006D1EE6">
        <w:rPr>
          <w:rFonts w:ascii="Open Sans" w:hAnsi="Open Sans" w:cs="Open Sans"/>
          <w:b/>
          <w:bCs/>
          <w:sz w:val="20"/>
          <w:szCs w:val="20"/>
        </w:rPr>
        <w:t>Continuous Learning:</w:t>
      </w:r>
    </w:p>
    <w:p w:rsidRPr="006D1EE6" w:rsidR="00D339D2" w:rsidP="00D339D2" w:rsidRDefault="00D339D2" w14:paraId="195B7A3F" w14:textId="0AB3C10C">
      <w:pPr>
        <w:numPr>
          <w:ilvl w:val="1"/>
          <w:numId w:val="34"/>
        </w:numPr>
        <w:rPr>
          <w:rFonts w:ascii="Open Sans" w:hAnsi="Open Sans" w:cs="Open Sans"/>
          <w:sz w:val="20"/>
          <w:szCs w:val="20"/>
        </w:rPr>
      </w:pPr>
      <w:r w:rsidRPr="006D1EE6">
        <w:rPr>
          <w:rFonts w:ascii="Open Sans" w:hAnsi="Open Sans" w:cs="Open Sans"/>
          <w:sz w:val="20"/>
          <w:szCs w:val="20"/>
        </w:rPr>
        <w:t xml:space="preserve">Stay </w:t>
      </w:r>
      <w:r w:rsidRPr="006D1EE6" w:rsidR="00FF58CA">
        <w:rPr>
          <w:rFonts w:ascii="Open Sans" w:hAnsi="Open Sans" w:cs="Open Sans"/>
          <w:sz w:val="20"/>
          <w:szCs w:val="20"/>
        </w:rPr>
        <w:t>up to date</w:t>
      </w:r>
      <w:r w:rsidRPr="006D1EE6">
        <w:rPr>
          <w:rFonts w:ascii="Open Sans" w:hAnsi="Open Sans" w:cs="Open Sans"/>
          <w:sz w:val="20"/>
          <w:szCs w:val="20"/>
        </w:rPr>
        <w:t xml:space="preserve"> with advancements in electrical technology and industry best practices.</w:t>
      </w:r>
    </w:p>
    <w:p w:rsidRPr="002E2E41" w:rsidR="009723BA" w:rsidP="00D84505" w:rsidRDefault="00D339D2" w14:paraId="7084C277" w14:textId="459B7A43">
      <w:pPr>
        <w:numPr>
          <w:ilvl w:val="1"/>
          <w:numId w:val="34"/>
        </w:numPr>
        <w:rPr>
          <w:rFonts w:ascii="Open Sans" w:hAnsi="Open Sans" w:cs="Open Sans"/>
          <w:sz w:val="20"/>
          <w:szCs w:val="20"/>
        </w:rPr>
      </w:pPr>
      <w:r w:rsidRPr="006D1EE6">
        <w:rPr>
          <w:rFonts w:ascii="Open Sans" w:hAnsi="Open Sans" w:cs="Open Sans"/>
          <w:sz w:val="20"/>
          <w:szCs w:val="20"/>
        </w:rPr>
        <w:t>Attend relevant training and professional development opportunities.</w:t>
      </w:r>
    </w:p>
    <w:p w:rsidR="00731EE0" w:rsidRDefault="00731EE0" w14:paraId="2B4CA9CB" w14:textId="77777777">
      <w:pPr>
        <w:rPr>
          <w:ins w:author="Mathew Smith" w:date="2024-03-23T11:03:00Z" w:id="0"/>
        </w:rPr>
      </w:pPr>
      <w:ins w:author="Mathew Smith" w:date="2024-03-23T11:03:00Z" w:id="1">
        <w:r>
          <w:rPr>
            <w:b/>
            <w:bCs/>
            <w:i/>
            <w:iCs/>
          </w:rPr>
          <w:br w:type="page"/>
        </w:r>
      </w:ins>
    </w:p>
    <w:tbl>
      <w:tblPr>
        <w:tblStyle w:val="GridTable3-Accent3"/>
        <w:tblpPr w:leftFromText="180" w:rightFromText="180" w:vertAnchor="text" w:horzAnchor="margin" w:tblpY="175"/>
        <w:tblW w:w="10206" w:type="dxa"/>
        <w:tblBorders>
          <w:top w:val="single" w:color="AEAAAA" w:themeColor="background2" w:themeShade="BF" w:sz="4" w:space="0"/>
          <w:left w:val="single" w:color="AEAAAA" w:themeColor="background2" w:themeShade="BF" w:sz="4" w:space="0"/>
          <w:bottom w:val="single" w:color="AEAAAA" w:themeColor="background2" w:themeShade="BF" w:sz="4" w:space="0"/>
          <w:right w:val="single" w:color="AEAAAA" w:themeColor="background2" w:themeShade="BF" w:sz="4" w:space="0"/>
          <w:insideH w:val="single" w:color="AEAAAA" w:themeColor="background2" w:themeShade="BF" w:sz="4" w:space="0"/>
          <w:insideV w:val="single" w:color="AEAAAA" w:themeColor="background2" w:themeShade="BF" w:sz="4" w:space="0"/>
        </w:tblBorders>
        <w:tblLook w:val="04A0" w:firstRow="1" w:lastRow="0" w:firstColumn="1" w:lastColumn="0" w:noHBand="0" w:noVBand="1"/>
      </w:tblPr>
      <w:tblGrid>
        <w:gridCol w:w="10206"/>
      </w:tblGrid>
      <w:tr w:rsidR="00402804" w:rsidTr="00402804" w14:paraId="0F846C1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tcBorders>
              <w:bottom w:val="single" w:color="auto" w:sz="4" w:space="0"/>
            </w:tcBorders>
            <w:shd w:val="clear" w:color="auto" w:fill="auto"/>
          </w:tcPr>
          <w:p w:rsidRPr="001B6347" w:rsidR="00402804" w:rsidP="00402804" w:rsidRDefault="00402804" w14:paraId="090E955B" w14:textId="474E8B8E">
            <w:pPr>
              <w:spacing w:before="240" w:line="360" w:lineRule="auto"/>
              <w:jc w:val="left"/>
              <w:rPr>
                <w:rFonts w:ascii="Open Sans" w:hAnsi="Open Sans" w:cs="Open Sans"/>
                <w:i w:val="0"/>
                <w:iCs w:val="0"/>
                <w:color w:val="BA8228"/>
              </w:rPr>
            </w:pPr>
            <w:r>
              <w:rPr>
                <w:rFonts w:ascii="Barlow Condensed" w:hAnsi="Barlow Condensed" w:cs="Open Sans"/>
                <w:i w:val="0"/>
                <w:iCs w:val="0"/>
                <w:sz w:val="40"/>
                <w:szCs w:val="40"/>
              </w:rPr>
              <w:lastRenderedPageBreak/>
              <w:t xml:space="preserve">QUALIFICATIONS &amp; KNOWLEDGE: </w:t>
            </w:r>
          </w:p>
        </w:tc>
      </w:tr>
    </w:tbl>
    <w:p w:rsidRPr="005A7C35" w:rsidR="005A7C35" w:rsidP="005A7C35" w:rsidRDefault="005A7C35" w14:paraId="37340B68" w14:textId="4D55EB42">
      <w:pPr>
        <w:spacing w:before="240"/>
        <w:rPr>
          <w:rFonts w:ascii="Open Sans" w:hAnsi="Open Sans" w:cs="Open Sans"/>
          <w:b/>
          <w:bCs/>
          <w:sz w:val="20"/>
          <w:szCs w:val="20"/>
        </w:rPr>
      </w:pPr>
      <w:r w:rsidRPr="005A7C35">
        <w:rPr>
          <w:rFonts w:ascii="Open Sans" w:hAnsi="Open Sans" w:cs="Open Sans"/>
          <w:b/>
          <w:bCs/>
          <w:sz w:val="20"/>
          <w:szCs w:val="20"/>
        </w:rPr>
        <w:t>Minimum:</w:t>
      </w:r>
    </w:p>
    <w:p w:rsidR="00CF58BA" w:rsidP="00CF58BA" w:rsidRDefault="00CF58BA" w14:paraId="0D7A88C0" w14:textId="7F2B3242">
      <w:pPr>
        <w:pStyle w:val="ListParagraph"/>
        <w:numPr>
          <w:ilvl w:val="0"/>
          <w:numId w:val="27"/>
        </w:numPr>
        <w:rPr>
          <w:rFonts w:ascii="Open Sans" w:hAnsi="Open Sans" w:cs="Open Sans"/>
          <w:sz w:val="20"/>
          <w:szCs w:val="20"/>
        </w:rPr>
      </w:pPr>
      <w:proofErr w:type="gramStart"/>
      <w:r w:rsidRPr="00CF58BA">
        <w:rPr>
          <w:rFonts w:ascii="Open Sans" w:hAnsi="Open Sans" w:cs="Open Sans"/>
          <w:sz w:val="20"/>
          <w:szCs w:val="20"/>
        </w:rPr>
        <w:t>Bachelor's degree in Electrical Engineering</w:t>
      </w:r>
      <w:proofErr w:type="gramEnd"/>
      <w:r w:rsidRPr="00CF58BA">
        <w:rPr>
          <w:rFonts w:ascii="Open Sans" w:hAnsi="Open Sans" w:cs="Open Sans"/>
          <w:sz w:val="20"/>
          <w:szCs w:val="20"/>
        </w:rPr>
        <w:t xml:space="preserve"> or a related field</w:t>
      </w:r>
      <w:r w:rsidR="004567AB">
        <w:rPr>
          <w:rFonts w:ascii="Open Sans" w:hAnsi="Open Sans" w:cs="Open Sans"/>
          <w:sz w:val="20"/>
          <w:szCs w:val="20"/>
        </w:rPr>
        <w:t>, or significant demonstrated experience in the industrial or power generation industry</w:t>
      </w:r>
    </w:p>
    <w:p w:rsidR="004B117D" w:rsidP="00CF58BA" w:rsidRDefault="004B117D" w14:paraId="76D03971" w14:textId="156ADE18">
      <w:pPr>
        <w:pStyle w:val="ListParagraph"/>
        <w:numPr>
          <w:ilvl w:val="0"/>
          <w:numId w:val="27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Dep</w:t>
      </w:r>
      <w:r w:rsidR="00300DF0">
        <w:rPr>
          <w:rFonts w:ascii="Open Sans" w:hAnsi="Open Sans" w:cs="Open Sans"/>
          <w:sz w:val="20"/>
          <w:szCs w:val="20"/>
        </w:rPr>
        <w:t>th of</w:t>
      </w:r>
      <w:r>
        <w:rPr>
          <w:rFonts w:ascii="Open Sans" w:hAnsi="Open Sans" w:cs="Open Sans"/>
          <w:sz w:val="20"/>
          <w:szCs w:val="20"/>
        </w:rPr>
        <w:t xml:space="preserve"> knowledge of the application of relevant AS/NZS standards</w:t>
      </w:r>
      <w:r w:rsidR="007725CC">
        <w:rPr>
          <w:rFonts w:ascii="Open Sans" w:hAnsi="Open Sans" w:cs="Open Sans"/>
          <w:sz w:val="20"/>
          <w:szCs w:val="20"/>
        </w:rPr>
        <w:t xml:space="preserve"> (AS/NZS50</w:t>
      </w:r>
      <w:r w:rsidR="00300DF0">
        <w:rPr>
          <w:rFonts w:ascii="Open Sans" w:hAnsi="Open Sans" w:cs="Open Sans"/>
          <w:sz w:val="20"/>
          <w:szCs w:val="20"/>
        </w:rPr>
        <w:t>3</w:t>
      </w:r>
      <w:r w:rsidR="007725CC">
        <w:rPr>
          <w:rFonts w:ascii="Open Sans" w:hAnsi="Open Sans" w:cs="Open Sans"/>
          <w:sz w:val="20"/>
          <w:szCs w:val="20"/>
        </w:rPr>
        <w:t xml:space="preserve">3, </w:t>
      </w:r>
      <w:r w:rsidR="00300DF0">
        <w:rPr>
          <w:rFonts w:ascii="Open Sans" w:hAnsi="Open Sans" w:cs="Open Sans"/>
          <w:sz w:val="20"/>
          <w:szCs w:val="20"/>
        </w:rPr>
        <w:t>AS/NZS4777, AS/NZS3000 etc.)</w:t>
      </w:r>
      <w:r>
        <w:rPr>
          <w:rFonts w:ascii="Open Sans" w:hAnsi="Open Sans" w:cs="Open Sans"/>
          <w:sz w:val="20"/>
          <w:szCs w:val="20"/>
        </w:rPr>
        <w:t xml:space="preserve">, and IEC standards relating to electrical </w:t>
      </w:r>
      <w:r w:rsidR="003C27D4">
        <w:rPr>
          <w:rFonts w:ascii="Open Sans" w:hAnsi="Open Sans" w:cs="Open Sans"/>
          <w:sz w:val="20"/>
          <w:szCs w:val="20"/>
        </w:rPr>
        <w:t xml:space="preserve">installations, photovoltaic systems, BESS etc. </w:t>
      </w:r>
    </w:p>
    <w:p w:rsidR="00300DF0" w:rsidP="00CF58BA" w:rsidRDefault="00300DF0" w14:paraId="35D6A5A9" w14:textId="53FB12EA">
      <w:pPr>
        <w:pStyle w:val="ListParagraph"/>
        <w:numPr>
          <w:ilvl w:val="0"/>
          <w:numId w:val="27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Applied experience designing, and commissioning, Renewable Energy or other Industrial electrical </w:t>
      </w:r>
      <w:proofErr w:type="gramStart"/>
      <w:r>
        <w:rPr>
          <w:rFonts w:ascii="Open Sans" w:hAnsi="Open Sans" w:cs="Open Sans"/>
          <w:sz w:val="20"/>
          <w:szCs w:val="20"/>
        </w:rPr>
        <w:t>systems</w:t>
      </w:r>
      <w:proofErr w:type="gramEnd"/>
    </w:p>
    <w:p w:rsidRPr="005A7C35" w:rsidR="005A7C35" w:rsidP="005A7C35" w:rsidRDefault="00EF0327" w14:paraId="11B33965" w14:textId="344CA561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Desirable experience</w:t>
      </w:r>
      <w:r w:rsidR="005A7C35">
        <w:rPr>
          <w:rFonts w:ascii="Open Sans" w:hAnsi="Open Sans" w:cs="Open Sans"/>
          <w:b/>
          <w:bCs/>
          <w:sz w:val="20"/>
          <w:szCs w:val="20"/>
        </w:rPr>
        <w:t>:</w:t>
      </w:r>
      <w:r w:rsidRPr="005A7C35" w:rsidR="005A7C35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:rsidR="005A7C35" w:rsidP="00CF58BA" w:rsidRDefault="005A7C35" w14:paraId="12B6A79E" w14:textId="1D69A8E8">
      <w:pPr>
        <w:pStyle w:val="ListParagraph"/>
        <w:numPr>
          <w:ilvl w:val="0"/>
          <w:numId w:val="27"/>
        </w:numPr>
        <w:rPr>
          <w:rFonts w:ascii="Open Sans" w:hAnsi="Open Sans" w:cs="Open Sans"/>
          <w:sz w:val="20"/>
          <w:szCs w:val="20"/>
        </w:rPr>
      </w:pPr>
      <w:proofErr w:type="gramStart"/>
      <w:r>
        <w:rPr>
          <w:rFonts w:ascii="Open Sans" w:hAnsi="Open Sans" w:cs="Open Sans"/>
          <w:sz w:val="20"/>
          <w:szCs w:val="20"/>
        </w:rPr>
        <w:t>Master's degree in Engineering</w:t>
      </w:r>
      <w:proofErr w:type="gramEnd"/>
      <w:r>
        <w:rPr>
          <w:rFonts w:ascii="Open Sans" w:hAnsi="Open Sans" w:cs="Open Sans"/>
          <w:sz w:val="20"/>
          <w:szCs w:val="20"/>
        </w:rPr>
        <w:t xml:space="preserve"> with a</w:t>
      </w:r>
      <w:r w:rsidR="00944508">
        <w:rPr>
          <w:rFonts w:ascii="Open Sans" w:hAnsi="Open Sans" w:cs="Open Sans"/>
          <w:sz w:val="20"/>
          <w:szCs w:val="20"/>
        </w:rPr>
        <w:t>n Electrical or</w:t>
      </w:r>
      <w:r>
        <w:rPr>
          <w:rFonts w:ascii="Open Sans" w:hAnsi="Open Sans" w:cs="Open Sans"/>
          <w:sz w:val="20"/>
          <w:szCs w:val="20"/>
        </w:rPr>
        <w:t xml:space="preserve"> Renewable Energy focus</w:t>
      </w:r>
    </w:p>
    <w:p w:rsidR="00CF58BA" w:rsidP="00CF58BA" w:rsidRDefault="00FA2A35" w14:paraId="27907F06" w14:textId="13D5F8CE">
      <w:pPr>
        <w:pStyle w:val="ListParagraph"/>
        <w:numPr>
          <w:ilvl w:val="0"/>
          <w:numId w:val="27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Professional registration is </w:t>
      </w:r>
      <w:r w:rsidR="00985810">
        <w:rPr>
          <w:rFonts w:ascii="Open Sans" w:hAnsi="Open Sans" w:cs="Open Sans"/>
          <w:sz w:val="20"/>
          <w:szCs w:val="20"/>
        </w:rPr>
        <w:t>preferred but not essential (CPEng</w:t>
      </w:r>
      <w:r w:rsidR="00A30EF2">
        <w:rPr>
          <w:rFonts w:ascii="Open Sans" w:hAnsi="Open Sans" w:cs="Open Sans"/>
          <w:sz w:val="20"/>
          <w:szCs w:val="20"/>
        </w:rPr>
        <w:t xml:space="preserve"> </w:t>
      </w:r>
      <w:r w:rsidR="00985810">
        <w:rPr>
          <w:rFonts w:ascii="Open Sans" w:hAnsi="Open Sans" w:cs="Open Sans"/>
          <w:sz w:val="20"/>
          <w:szCs w:val="20"/>
        </w:rPr>
        <w:t>or simila</w:t>
      </w:r>
      <w:r w:rsidR="00A30EF2">
        <w:rPr>
          <w:rFonts w:ascii="Open Sans" w:hAnsi="Open Sans" w:cs="Open Sans"/>
          <w:sz w:val="20"/>
          <w:szCs w:val="20"/>
        </w:rPr>
        <w:t>r)</w:t>
      </w:r>
    </w:p>
    <w:p w:rsidR="00FD46ED" w:rsidP="00CF58BA" w:rsidRDefault="00FD46ED" w14:paraId="49DA7E87" w14:textId="296BBAAC">
      <w:pPr>
        <w:pStyle w:val="ListParagraph"/>
        <w:numPr>
          <w:ilvl w:val="0"/>
          <w:numId w:val="27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Other industry connections within the renewable energy sector</w:t>
      </w:r>
    </w:p>
    <w:p w:rsidRPr="00EF0327" w:rsidR="00EF0327" w:rsidP="00EF0327" w:rsidRDefault="00EF0327" w14:paraId="271871FC" w14:textId="31A32A57">
      <w:pPr>
        <w:pStyle w:val="ListParagraph"/>
        <w:numPr>
          <w:ilvl w:val="0"/>
          <w:numId w:val="27"/>
        </w:numPr>
        <w:rPr>
          <w:rFonts w:ascii="Open Sans" w:hAnsi="Open Sans" w:cs="Open Sans"/>
          <w:sz w:val="20"/>
          <w:szCs w:val="20"/>
        </w:rPr>
      </w:pPr>
      <w:r w:rsidRPr="00EF0327">
        <w:rPr>
          <w:rFonts w:ascii="Open Sans" w:hAnsi="Open Sans" w:cs="Open Sans"/>
          <w:sz w:val="20"/>
          <w:szCs w:val="20"/>
        </w:rPr>
        <w:t>Grid Coordination at a Distribution and</w:t>
      </w:r>
      <w:r>
        <w:rPr>
          <w:rFonts w:ascii="Open Sans" w:hAnsi="Open Sans" w:cs="Open Sans"/>
          <w:sz w:val="20"/>
          <w:szCs w:val="20"/>
        </w:rPr>
        <w:t xml:space="preserve">/or </w:t>
      </w:r>
      <w:r w:rsidR="00390DF5">
        <w:rPr>
          <w:rFonts w:ascii="Open Sans" w:hAnsi="Open Sans" w:cs="Open Sans"/>
          <w:sz w:val="20"/>
          <w:szCs w:val="20"/>
        </w:rPr>
        <w:t xml:space="preserve">Transpower </w:t>
      </w:r>
      <w:proofErr w:type="gramStart"/>
      <w:r w:rsidR="00390DF5">
        <w:rPr>
          <w:rFonts w:ascii="Open Sans" w:hAnsi="Open Sans" w:cs="Open Sans"/>
          <w:sz w:val="20"/>
          <w:szCs w:val="20"/>
        </w:rPr>
        <w:t>level</w:t>
      </w:r>
      <w:proofErr w:type="gramEnd"/>
    </w:p>
    <w:p w:rsidRPr="00CF58BA" w:rsidR="00EF0327" w:rsidP="00CF58BA" w:rsidRDefault="00390DF5" w14:paraId="42ED54E2" w14:textId="042662CC">
      <w:pPr>
        <w:pStyle w:val="ListParagraph"/>
        <w:numPr>
          <w:ilvl w:val="0"/>
          <w:numId w:val="27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Owner’s Engineer experience</w:t>
      </w:r>
    </w:p>
    <w:p w:rsidR="00390DF5" w:rsidP="00390DF5" w:rsidRDefault="00390DF5" w14:paraId="189F62AB" w14:textId="77777777">
      <w:pPr>
        <w:spacing w:after="0"/>
      </w:pPr>
    </w:p>
    <w:tbl>
      <w:tblPr>
        <w:tblStyle w:val="GridTable3-Accent3"/>
        <w:tblpPr w:leftFromText="180" w:rightFromText="180" w:vertAnchor="text" w:horzAnchor="margin" w:tblpY="-39"/>
        <w:tblW w:w="10206" w:type="dxa"/>
        <w:tblBorders>
          <w:top w:val="single" w:color="AEAAAA" w:themeColor="background2" w:themeShade="BF" w:sz="4" w:space="0"/>
          <w:left w:val="single" w:color="AEAAAA" w:themeColor="background2" w:themeShade="BF" w:sz="4" w:space="0"/>
          <w:bottom w:val="single" w:color="AEAAAA" w:themeColor="background2" w:themeShade="BF" w:sz="4" w:space="0"/>
          <w:right w:val="single" w:color="AEAAAA" w:themeColor="background2" w:themeShade="BF" w:sz="4" w:space="0"/>
          <w:insideH w:val="single" w:color="AEAAAA" w:themeColor="background2" w:themeShade="BF" w:sz="4" w:space="0"/>
          <w:insideV w:val="single" w:color="AEAAAA" w:themeColor="background2" w:themeShade="BF" w:sz="4" w:space="0"/>
        </w:tblBorders>
        <w:tblLook w:val="04A0" w:firstRow="1" w:lastRow="0" w:firstColumn="1" w:lastColumn="0" w:noHBand="0" w:noVBand="1"/>
      </w:tblPr>
      <w:tblGrid>
        <w:gridCol w:w="10206"/>
      </w:tblGrid>
      <w:tr w:rsidR="00F33AB6" w:rsidTr="00F33AB6" w14:paraId="2712D08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tcBorders>
              <w:bottom w:val="single" w:color="auto" w:sz="4" w:space="0"/>
            </w:tcBorders>
            <w:shd w:val="clear" w:color="auto" w:fill="auto"/>
          </w:tcPr>
          <w:p w:rsidRPr="001B6347" w:rsidR="00F33AB6" w:rsidP="003C1166" w:rsidRDefault="00F33AB6" w14:paraId="53A61F7D" w14:textId="2130FFD1">
            <w:pPr>
              <w:spacing w:line="360" w:lineRule="auto"/>
              <w:jc w:val="left"/>
              <w:rPr>
                <w:rFonts w:ascii="Open Sans" w:hAnsi="Open Sans" w:cs="Open Sans"/>
                <w:i w:val="0"/>
                <w:iCs w:val="0"/>
                <w:color w:val="BA8228"/>
              </w:rPr>
            </w:pPr>
            <w:r>
              <w:rPr>
                <w:rFonts w:ascii="Barlow Condensed" w:hAnsi="Barlow Condensed" w:cs="Open Sans"/>
                <w:i w:val="0"/>
                <w:iCs w:val="0"/>
                <w:sz w:val="40"/>
                <w:szCs w:val="40"/>
              </w:rPr>
              <w:t xml:space="preserve">ROLE PROFILE:  </w:t>
            </w:r>
          </w:p>
        </w:tc>
      </w:tr>
    </w:tbl>
    <w:p w:rsidRPr="006F5CCA" w:rsidR="002E1629" w:rsidP="00412751" w:rsidRDefault="002E1629" w14:paraId="3E901F27" w14:textId="55C919B7">
      <w:pPr>
        <w:rPr>
          <w:rFonts w:ascii="Open Sans" w:hAnsi="Open Sans" w:cs="Open Sans"/>
          <w:sz w:val="20"/>
          <w:szCs w:val="20"/>
        </w:rPr>
      </w:pPr>
      <w:r w:rsidRPr="006F5CCA">
        <w:rPr>
          <w:rFonts w:ascii="Open Sans" w:hAnsi="Open Sans" w:cs="Open Sans"/>
          <w:sz w:val="20"/>
          <w:szCs w:val="20"/>
        </w:rPr>
        <w:t xml:space="preserve">As </w:t>
      </w:r>
      <w:r w:rsidR="0003448F">
        <w:rPr>
          <w:rFonts w:ascii="Open Sans" w:hAnsi="Open Sans" w:cs="Open Sans"/>
          <w:sz w:val="20"/>
          <w:szCs w:val="20"/>
        </w:rPr>
        <w:t xml:space="preserve">a </w:t>
      </w:r>
      <w:r w:rsidR="005D5F61">
        <w:rPr>
          <w:rFonts w:ascii="Open Sans" w:hAnsi="Open Sans" w:cs="Open Sans"/>
          <w:sz w:val="20"/>
          <w:szCs w:val="20"/>
        </w:rPr>
        <w:t>Senior</w:t>
      </w:r>
      <w:r w:rsidR="00A30EF2">
        <w:rPr>
          <w:rFonts w:ascii="Open Sans" w:hAnsi="Open Sans" w:cs="Open Sans"/>
          <w:sz w:val="20"/>
          <w:szCs w:val="20"/>
        </w:rPr>
        <w:t xml:space="preserve"> </w:t>
      </w:r>
      <w:r w:rsidR="00B22E18">
        <w:rPr>
          <w:rFonts w:ascii="Open Sans" w:hAnsi="Open Sans" w:cs="Open Sans"/>
          <w:sz w:val="20"/>
          <w:szCs w:val="20"/>
        </w:rPr>
        <w:t xml:space="preserve">Renewables </w:t>
      </w:r>
      <w:r w:rsidR="0003448F">
        <w:rPr>
          <w:rFonts w:ascii="Open Sans" w:hAnsi="Open Sans" w:cs="Open Sans"/>
          <w:sz w:val="20"/>
          <w:szCs w:val="20"/>
        </w:rPr>
        <w:t>Engineer</w:t>
      </w:r>
      <w:r w:rsidRPr="006F5CCA">
        <w:rPr>
          <w:rFonts w:ascii="Open Sans" w:hAnsi="Open Sans" w:cs="Open Sans"/>
          <w:sz w:val="20"/>
          <w:szCs w:val="20"/>
        </w:rPr>
        <w:t xml:space="preserve"> at M</w:t>
      </w:r>
      <w:r w:rsidRPr="006F5CCA" w:rsidR="004015FE">
        <w:rPr>
          <w:rFonts w:ascii="Open Sans" w:hAnsi="Open Sans" w:cs="Open Sans"/>
          <w:sz w:val="20"/>
          <w:szCs w:val="20"/>
        </w:rPr>
        <w:t xml:space="preserve">cKay </w:t>
      </w:r>
      <w:r w:rsidRPr="006F5CCA" w:rsidR="00DA61DB">
        <w:rPr>
          <w:rFonts w:ascii="Open Sans" w:hAnsi="Open Sans" w:cs="Open Sans"/>
          <w:sz w:val="20"/>
          <w:szCs w:val="20"/>
        </w:rPr>
        <w:t>Ltd.,</w:t>
      </w:r>
      <w:r w:rsidRPr="006F5CCA" w:rsidR="00035627">
        <w:rPr>
          <w:rFonts w:ascii="Open Sans" w:hAnsi="Open Sans" w:cs="Open Sans"/>
          <w:sz w:val="20"/>
          <w:szCs w:val="20"/>
        </w:rPr>
        <w:t xml:space="preserve"> </w:t>
      </w:r>
      <w:r w:rsidRPr="006F5CCA">
        <w:rPr>
          <w:rFonts w:ascii="Open Sans" w:hAnsi="Open Sans" w:cs="Open Sans"/>
          <w:sz w:val="20"/>
          <w:szCs w:val="20"/>
        </w:rPr>
        <w:t>you</w:t>
      </w:r>
      <w:r w:rsidR="0048626B">
        <w:rPr>
          <w:rFonts w:ascii="Open Sans" w:hAnsi="Open Sans" w:cs="Open Sans"/>
          <w:sz w:val="20"/>
          <w:szCs w:val="20"/>
        </w:rPr>
        <w:t xml:space="preserve"> should </w:t>
      </w:r>
      <w:r w:rsidR="00733CE4">
        <w:rPr>
          <w:rFonts w:ascii="Open Sans" w:hAnsi="Open Sans" w:cs="Open Sans"/>
          <w:sz w:val="20"/>
          <w:szCs w:val="20"/>
        </w:rPr>
        <w:t>meet the following</w:t>
      </w:r>
      <w:r w:rsidR="00B22E18">
        <w:rPr>
          <w:rFonts w:ascii="Open Sans" w:hAnsi="Open Sans" w:cs="Open Sans"/>
          <w:sz w:val="20"/>
          <w:szCs w:val="20"/>
        </w:rPr>
        <w:t>:</w:t>
      </w:r>
      <w:r w:rsidRPr="006F5CCA">
        <w:rPr>
          <w:rFonts w:ascii="Open Sans" w:hAnsi="Open Sans" w:cs="Open Sans"/>
          <w:sz w:val="20"/>
          <w:szCs w:val="20"/>
        </w:rPr>
        <w:t xml:space="preserve"> </w:t>
      </w:r>
    </w:p>
    <w:p w:rsidR="00B22E18" w:rsidP="0003448F" w:rsidRDefault="00E428FE" w14:paraId="0C8809AF" w14:textId="02ED7D17">
      <w:pPr>
        <w:numPr>
          <w:ilvl w:val="0"/>
          <w:numId w:val="36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 minimum of seven </w:t>
      </w:r>
      <w:r w:rsidR="00B22E18">
        <w:rPr>
          <w:rFonts w:ascii="Open Sans" w:hAnsi="Open Sans" w:cs="Open Sans"/>
          <w:sz w:val="20"/>
          <w:szCs w:val="20"/>
        </w:rPr>
        <w:t>years of experience working within 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042F77">
        <w:rPr>
          <w:rFonts w:ascii="Open Sans" w:hAnsi="Open Sans" w:cs="Open Sans"/>
          <w:sz w:val="20"/>
          <w:szCs w:val="20"/>
        </w:rPr>
        <w:t>consulting or project focused</w:t>
      </w:r>
      <w:r w:rsidR="00B22E18">
        <w:rPr>
          <w:rFonts w:ascii="Open Sans" w:hAnsi="Open Sans" w:cs="Open Sans"/>
          <w:sz w:val="20"/>
          <w:szCs w:val="20"/>
        </w:rPr>
        <w:t xml:space="preserve"> electrical engineering role in renewable energy, power generation, or a similar industrial setting i.e., oil and gas or wastewater </w:t>
      </w:r>
      <w:r w:rsidR="00733CE4">
        <w:rPr>
          <w:rFonts w:ascii="Open Sans" w:hAnsi="Open Sans" w:cs="Open Sans"/>
          <w:sz w:val="20"/>
          <w:szCs w:val="20"/>
        </w:rPr>
        <w:t>treatment.</w:t>
      </w:r>
    </w:p>
    <w:p w:rsidR="003871ED" w:rsidP="002132F6" w:rsidRDefault="00B22E18" w14:paraId="3D27AB76" w14:textId="6334B766">
      <w:pPr>
        <w:numPr>
          <w:ilvl w:val="0"/>
          <w:numId w:val="36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</w:t>
      </w:r>
      <w:r w:rsidR="007F6606">
        <w:rPr>
          <w:rFonts w:ascii="Open Sans" w:hAnsi="Open Sans" w:cs="Open Sans"/>
          <w:sz w:val="20"/>
          <w:szCs w:val="20"/>
        </w:rPr>
        <w:t>A willingness to keep up to date with industry developments including new technologies and</w:t>
      </w:r>
      <w:r w:rsidR="00042F77">
        <w:rPr>
          <w:rFonts w:ascii="Open Sans" w:hAnsi="Open Sans" w:cs="Open Sans"/>
          <w:sz w:val="20"/>
          <w:szCs w:val="20"/>
        </w:rPr>
        <w:t xml:space="preserve"> </w:t>
      </w:r>
      <w:r w:rsidR="000C52DF">
        <w:rPr>
          <w:rFonts w:ascii="Open Sans" w:hAnsi="Open Sans" w:cs="Open Sans"/>
          <w:sz w:val="20"/>
          <w:szCs w:val="20"/>
        </w:rPr>
        <w:t>approaches.</w:t>
      </w:r>
      <w:r w:rsidR="007F6606">
        <w:rPr>
          <w:rFonts w:ascii="Open Sans" w:hAnsi="Open Sans" w:cs="Open Sans"/>
          <w:sz w:val="20"/>
          <w:szCs w:val="20"/>
        </w:rPr>
        <w:t xml:space="preserve"> </w:t>
      </w:r>
    </w:p>
    <w:p w:rsidR="00402085" w:rsidP="002132F6" w:rsidRDefault="00402085" w14:paraId="57E490AA" w14:textId="481620A6">
      <w:pPr>
        <w:numPr>
          <w:ilvl w:val="0"/>
          <w:numId w:val="36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Strong knowledge around software tools such as ETAP for modelling power systems</w:t>
      </w:r>
    </w:p>
    <w:p w:rsidR="002A08A9" w:rsidP="002132F6" w:rsidRDefault="00437384" w14:paraId="204F86CB" w14:textId="61E37D41">
      <w:pPr>
        <w:numPr>
          <w:ilvl w:val="0"/>
          <w:numId w:val="36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Well developed communications skills. In our business being able to successfully distil technical requirements to clients is everything!</w:t>
      </w:r>
    </w:p>
    <w:p w:rsidR="00774C74" w:rsidP="002132F6" w:rsidRDefault="0048626B" w14:paraId="6A391F91" w14:textId="77777777">
      <w:pPr>
        <w:numPr>
          <w:ilvl w:val="0"/>
          <w:numId w:val="36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 willingness to mentor and develop those around you</w:t>
      </w:r>
      <w:r w:rsidR="00774C74">
        <w:rPr>
          <w:rFonts w:ascii="Open Sans" w:hAnsi="Open Sans" w:cs="Open Sans"/>
          <w:sz w:val="20"/>
          <w:szCs w:val="20"/>
        </w:rPr>
        <w:t>.</w:t>
      </w:r>
    </w:p>
    <w:p w:rsidRPr="002E2E41" w:rsidR="00437384" w:rsidP="002132F6" w:rsidRDefault="00722472" w14:paraId="5FC8669F" w14:textId="7A75048D">
      <w:pPr>
        <w:numPr>
          <w:ilvl w:val="0"/>
          <w:numId w:val="36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</w:t>
      </w:r>
      <w:r w:rsidR="00774C74">
        <w:rPr>
          <w:rFonts w:ascii="Open Sans" w:hAnsi="Open Sans" w:cs="Open Sans"/>
          <w:sz w:val="20"/>
          <w:szCs w:val="20"/>
        </w:rPr>
        <w:t xml:space="preserve"> pride in providing high quality engineering deliverables to meet the needs of </w:t>
      </w:r>
      <w:r>
        <w:rPr>
          <w:rFonts w:ascii="Open Sans" w:hAnsi="Open Sans" w:cs="Open Sans"/>
          <w:sz w:val="20"/>
          <w:szCs w:val="20"/>
        </w:rPr>
        <w:t xml:space="preserve">a </w:t>
      </w:r>
      <w:proofErr w:type="gramStart"/>
      <w:r>
        <w:rPr>
          <w:rFonts w:ascii="Open Sans" w:hAnsi="Open Sans" w:cs="Open Sans"/>
          <w:sz w:val="20"/>
          <w:szCs w:val="20"/>
        </w:rPr>
        <w:t>client</w:t>
      </w:r>
      <w:proofErr w:type="gramEnd"/>
      <w:r w:rsidR="0048626B">
        <w:rPr>
          <w:rFonts w:ascii="Open Sans" w:hAnsi="Open Sans" w:cs="Open Sans"/>
          <w:sz w:val="20"/>
          <w:szCs w:val="20"/>
        </w:rPr>
        <w:t xml:space="preserve"> </w:t>
      </w:r>
    </w:p>
    <w:p w:rsidR="000C52DF" w:rsidRDefault="000C52DF" w14:paraId="3DDCBF5F" w14:textId="77777777">
      <w:r>
        <w:rPr>
          <w:b/>
          <w:bCs/>
          <w:i/>
          <w:iCs/>
        </w:rPr>
        <w:br w:type="page"/>
      </w:r>
    </w:p>
    <w:tbl>
      <w:tblPr>
        <w:tblStyle w:val="GridTable3-Accent3"/>
        <w:tblpPr w:leftFromText="180" w:rightFromText="180" w:vertAnchor="text" w:horzAnchor="margin" w:tblpXSpec="center" w:tblpY="25"/>
        <w:tblW w:w="10206" w:type="dxa"/>
        <w:tblBorders>
          <w:top w:val="single" w:color="AEAAAA" w:themeColor="background2" w:themeShade="BF" w:sz="4" w:space="0"/>
          <w:left w:val="single" w:color="AEAAAA" w:themeColor="background2" w:themeShade="BF" w:sz="4" w:space="0"/>
          <w:bottom w:val="single" w:color="AEAAAA" w:themeColor="background2" w:themeShade="BF" w:sz="4" w:space="0"/>
          <w:right w:val="single" w:color="AEAAAA" w:themeColor="background2" w:themeShade="BF" w:sz="4" w:space="0"/>
          <w:insideH w:val="single" w:color="AEAAAA" w:themeColor="background2" w:themeShade="BF" w:sz="4" w:space="0"/>
          <w:insideV w:val="single" w:color="AEAAAA" w:themeColor="background2" w:themeShade="BF" w:sz="4" w:space="0"/>
        </w:tblBorders>
        <w:tblLook w:val="04A0" w:firstRow="1" w:lastRow="0" w:firstColumn="1" w:lastColumn="0" w:noHBand="0" w:noVBand="1"/>
      </w:tblPr>
      <w:tblGrid>
        <w:gridCol w:w="10206"/>
      </w:tblGrid>
      <w:tr w:rsidRPr="001B6347" w:rsidR="00F33AB6" w:rsidTr="00F33AB6" w14:paraId="6FF4BBD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tcBorders>
              <w:bottom w:val="single" w:color="auto" w:sz="4" w:space="0"/>
            </w:tcBorders>
            <w:shd w:val="clear" w:color="auto" w:fill="auto"/>
          </w:tcPr>
          <w:p w:rsidRPr="001B6347" w:rsidR="00F33AB6" w:rsidP="003C1166" w:rsidRDefault="00F33AB6" w14:paraId="269652D7" w14:textId="0C33E4CA">
            <w:pPr>
              <w:spacing w:line="360" w:lineRule="auto"/>
              <w:jc w:val="left"/>
              <w:rPr>
                <w:rFonts w:ascii="Open Sans" w:hAnsi="Open Sans" w:cs="Open Sans"/>
                <w:i w:val="0"/>
                <w:iCs w:val="0"/>
                <w:color w:val="BA8228"/>
              </w:rPr>
            </w:pPr>
            <w:r>
              <w:rPr>
                <w:rFonts w:ascii="Barlow Condensed" w:hAnsi="Barlow Condensed" w:cs="Open Sans"/>
                <w:i w:val="0"/>
                <w:iCs w:val="0"/>
                <w:sz w:val="40"/>
                <w:szCs w:val="40"/>
              </w:rPr>
              <w:lastRenderedPageBreak/>
              <w:t>McKay GUIDING VALUES:</w:t>
            </w:r>
          </w:p>
        </w:tc>
      </w:tr>
    </w:tbl>
    <w:p w:rsidR="00F33AB6" w:rsidP="002132F6" w:rsidRDefault="00F33AB6" w14:paraId="22691A3D" w14:textId="71CB5FBC"/>
    <w:p w:rsidR="00F33AB6" w:rsidP="002132F6" w:rsidRDefault="003F24E8" w14:paraId="354DC603" w14:textId="2224B426">
      <w:r>
        <w:rPr>
          <w:noProof/>
        </w:rPr>
        <w:drawing>
          <wp:anchor distT="0" distB="0" distL="114300" distR="114300" simplePos="0" relativeHeight="251662336" behindDoc="1" locked="0" layoutInCell="1" allowOverlap="1" wp14:anchorId="15E9E7E3" wp14:editId="766A1632">
            <wp:simplePos x="0" y="0"/>
            <wp:positionH relativeFrom="margin">
              <wp:align>center</wp:align>
            </wp:positionH>
            <wp:positionV relativeFrom="page">
              <wp:posOffset>3088005</wp:posOffset>
            </wp:positionV>
            <wp:extent cx="5186045" cy="3307715"/>
            <wp:effectExtent l="0" t="0" r="0" b="6985"/>
            <wp:wrapThrough wrapText="bothSides">
              <wp:wrapPolygon edited="0">
                <wp:start x="2142" y="0"/>
                <wp:lineTo x="1666" y="124"/>
                <wp:lineTo x="238" y="1742"/>
                <wp:lineTo x="0" y="3110"/>
                <wp:lineTo x="0" y="6096"/>
                <wp:lineTo x="555" y="7962"/>
                <wp:lineTo x="476" y="21521"/>
                <wp:lineTo x="1111" y="21521"/>
                <wp:lineTo x="2698" y="21521"/>
                <wp:lineTo x="5475" y="20526"/>
                <wp:lineTo x="5475" y="19904"/>
                <wp:lineTo x="5871" y="18162"/>
                <wp:lineTo x="14996" y="17914"/>
                <wp:lineTo x="21343" y="17043"/>
                <wp:lineTo x="21423" y="13933"/>
                <wp:lineTo x="21105" y="11942"/>
                <wp:lineTo x="21423" y="9828"/>
                <wp:lineTo x="21264" y="9206"/>
                <wp:lineTo x="20629" y="7962"/>
                <wp:lineTo x="21423" y="5971"/>
                <wp:lineTo x="21502" y="4105"/>
                <wp:lineTo x="21502" y="3856"/>
                <wp:lineTo x="21105" y="1617"/>
                <wp:lineTo x="19598" y="124"/>
                <wp:lineTo x="19042" y="0"/>
                <wp:lineTo x="2142" y="0"/>
              </wp:wrapPolygon>
            </wp:wrapThrough>
            <wp:docPr id="176077198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45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AB6" w:rsidP="002132F6" w:rsidRDefault="00F33AB6" w14:paraId="688B629F" w14:textId="3D166608"/>
    <w:p w:rsidR="00F33AB6" w:rsidP="002132F6" w:rsidRDefault="00F33AB6" w14:paraId="0664344C" w14:textId="587F03D3"/>
    <w:p w:rsidR="00F33AB6" w:rsidP="002132F6" w:rsidRDefault="00F33AB6" w14:paraId="53F48E03" w14:textId="0089C3C8"/>
    <w:p w:rsidR="00F33AB6" w:rsidP="002132F6" w:rsidRDefault="00F33AB6" w14:paraId="55319316" w14:textId="77777777"/>
    <w:p w:rsidR="00B0504D" w:rsidP="00B0504D" w:rsidRDefault="00B0504D" w14:paraId="671713A5" w14:textId="65EAD74A">
      <w:pPr>
        <w:tabs>
          <w:tab w:val="left" w:pos="2031"/>
        </w:tabs>
      </w:pPr>
    </w:p>
    <w:p w:rsidR="00412751" w:rsidP="00B0504D" w:rsidRDefault="00412751" w14:paraId="05C81523" w14:textId="155B3543">
      <w:pPr>
        <w:tabs>
          <w:tab w:val="left" w:pos="2031"/>
        </w:tabs>
      </w:pPr>
      <w:r>
        <w:tab/>
      </w:r>
    </w:p>
    <w:p w:rsidR="0023610C" w:rsidP="0023610C" w:rsidRDefault="0023610C" w14:paraId="77B6EE9F" w14:textId="77777777"/>
    <w:p w:rsidR="00841216" w:rsidP="0023610C" w:rsidRDefault="00841216" w14:paraId="5CB1E0FB" w14:textId="77777777"/>
    <w:p w:rsidR="00926F7B" w:rsidP="0023610C" w:rsidRDefault="00926F7B" w14:paraId="431747D1" w14:textId="080EA5DB"/>
    <w:p w:rsidR="00926F7B" w:rsidP="0023610C" w:rsidRDefault="00926F7B" w14:paraId="5D8057ED" w14:textId="77777777"/>
    <w:p w:rsidR="0023610C" w:rsidP="0023610C" w:rsidRDefault="0023610C" w14:paraId="3FED42EC" w14:textId="77777777"/>
    <w:p w:rsidR="00926F7B" w:rsidP="0023610C" w:rsidRDefault="00926F7B" w14:paraId="62680B1C" w14:textId="77777777"/>
    <w:p w:rsidR="00926F7B" w:rsidP="0023610C" w:rsidRDefault="00926F7B" w14:paraId="431529E6" w14:textId="77777777"/>
    <w:p w:rsidR="00926F7B" w:rsidP="0023610C" w:rsidRDefault="00926F7B" w14:paraId="605A7336" w14:textId="77777777"/>
    <w:tbl>
      <w:tblPr>
        <w:tblW w:w="10206" w:type="dxa"/>
        <w:tblLayout w:type="fixed"/>
        <w:tblLook w:val="0600" w:firstRow="0" w:lastRow="0" w:firstColumn="0" w:lastColumn="0" w:noHBand="1" w:noVBand="1"/>
      </w:tblPr>
      <w:tblGrid>
        <w:gridCol w:w="1800"/>
        <w:gridCol w:w="2736"/>
        <w:gridCol w:w="284"/>
        <w:gridCol w:w="1840"/>
        <w:gridCol w:w="3546"/>
      </w:tblGrid>
      <w:tr w:rsidRPr="00281255" w:rsidR="0023610C" w:rsidTr="5E3030E7" w14:paraId="186E9F21" w14:textId="77777777">
        <w:trPr>
          <w:trHeight w:val="432"/>
        </w:trPr>
        <w:tc>
          <w:tcPr>
            <w:tcW w:w="1800" w:type="dxa"/>
            <w:tcBorders>
              <w:bottom w:val="single" w:color="auto" w:sz="12" w:space="0"/>
            </w:tcBorders>
            <w:tcMar/>
            <w:vAlign w:val="center"/>
          </w:tcPr>
          <w:p w:rsidRPr="00281255" w:rsidR="0023610C" w:rsidP="008F04C6" w:rsidRDefault="00731EE0" w14:paraId="0C2D3D91" w14:textId="77777777">
            <w:pPr>
              <w:spacing w:after="0" w:line="240" w:lineRule="auto"/>
              <w:contextualSpacing/>
              <w:rPr>
                <w:rFonts w:ascii="Open Sans" w:hAnsi="Open Sans" w:cs="Open Sans" w:eastAsiaTheme="majorEastAsia"/>
                <w:b/>
                <w:caps/>
                <w:color w:val="000000" w:themeColor="text1"/>
                <w:kern w:val="28"/>
                <w:sz w:val="20"/>
                <w:szCs w:val="20"/>
                <w:lang w:val="en-US" w:eastAsia="ja-JP"/>
                <w14:ligatures w14:val="none"/>
              </w:rPr>
            </w:pPr>
            <w:sdt>
              <w:sdtPr>
                <w:rPr>
                  <w:rFonts w:ascii="Open Sans" w:hAnsi="Open Sans" w:cs="Open Sans" w:eastAsiaTheme="majorEastAsia"/>
                  <w:b/>
                  <w:caps/>
                  <w:color w:val="000000" w:themeColor="text1"/>
                  <w:kern w:val="28"/>
                  <w:sz w:val="20"/>
                  <w:szCs w:val="20"/>
                  <w:lang w:val="en-US" w:eastAsia="ja-JP"/>
                  <w14:ligatures w14:val="none"/>
                </w:rPr>
                <w:id w:val="-165861022"/>
                <w:placeholder>
                  <w:docPart w:val="2E2D2256F9B8440D93AF9DAB26F5ACFC"/>
                </w:placeholder>
                <w:temporary/>
                <w:showingPlcHdr/>
                <w15:appearance w15:val="hidden"/>
              </w:sdtPr>
              <w:sdtEndPr/>
              <w:sdtContent>
                <w:r w:rsidRPr="00281255" w:rsidR="0023610C">
                  <w:rPr>
                    <w:rFonts w:ascii="Open Sans" w:hAnsi="Open Sans" w:cs="Open Sans" w:eastAsiaTheme="majorEastAsia"/>
                    <w:b/>
                    <w:caps/>
                    <w:color w:val="000000" w:themeColor="text1"/>
                    <w:kern w:val="28"/>
                    <w:sz w:val="20"/>
                    <w:szCs w:val="20"/>
                    <w:lang w:val="en-US" w:eastAsia="ja-JP"/>
                    <w14:ligatures w14:val="none"/>
                  </w:rPr>
                  <w:t>REVIEWED BY:</w:t>
                </w:r>
              </w:sdtContent>
            </w:sdt>
          </w:p>
        </w:tc>
        <w:tc>
          <w:tcPr>
            <w:tcW w:w="2736" w:type="dxa"/>
            <w:tcBorders>
              <w:bottom w:val="single" w:color="auto" w:sz="12" w:space="0"/>
            </w:tcBorders>
            <w:shd w:val="clear" w:color="auto" w:fill="E7E6E6" w:themeFill="background2"/>
            <w:tcMar/>
            <w:vAlign w:val="center"/>
          </w:tcPr>
          <w:p w:rsidRPr="00281255" w:rsidR="0023610C" w:rsidP="008F04C6" w:rsidRDefault="0023610C" w14:paraId="3E9F9162" w14:textId="41D355C1">
            <w:pPr>
              <w:spacing w:after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ins w:author="Carolyn Chapman" w:date="2024-03-25T23:39:06.411Z" w:id="1931588442">
              <w:r w:rsidRPr="5E3030E7" w:rsidR="6B35BC0F">
                <w:rPr>
                  <w:rFonts w:ascii="Open Sans" w:hAnsi="Open Sans" w:cs="Open Sans"/>
                  <w:color w:val="000000" w:themeColor="text1" w:themeTint="FF" w:themeShade="FF"/>
                  <w:sz w:val="20"/>
                  <w:szCs w:val="20"/>
                </w:rPr>
                <w:t>Carolyn Chapman</w:t>
              </w:r>
            </w:ins>
          </w:p>
        </w:tc>
        <w:tc>
          <w:tcPr>
            <w:tcW w:w="284" w:type="dxa"/>
            <w:tcBorders>
              <w:bottom w:val="single" w:color="auto" w:sz="12" w:space="0"/>
            </w:tcBorders>
            <w:tcMar/>
            <w:vAlign w:val="center"/>
          </w:tcPr>
          <w:p w:rsidRPr="00281255" w:rsidR="0023610C" w:rsidP="008F04C6" w:rsidRDefault="0023610C" w14:paraId="0A992ECD" w14:textId="77777777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color="auto" w:sz="12" w:space="0"/>
            </w:tcBorders>
            <w:tcMar/>
            <w:vAlign w:val="center"/>
          </w:tcPr>
          <w:p w:rsidRPr="00281255" w:rsidR="0023610C" w:rsidP="008F04C6" w:rsidRDefault="00731EE0" w14:paraId="31A52BEA" w14:textId="77777777">
            <w:pPr>
              <w:spacing w:after="0" w:line="240" w:lineRule="auto"/>
              <w:contextualSpacing/>
              <w:rPr>
                <w:rFonts w:ascii="Open Sans" w:hAnsi="Open Sans" w:cs="Open Sans" w:eastAsiaTheme="majorEastAsia"/>
                <w:b/>
                <w:caps/>
                <w:color w:val="000000" w:themeColor="text1"/>
                <w:kern w:val="28"/>
                <w:sz w:val="20"/>
                <w:szCs w:val="20"/>
                <w:lang w:val="en-US" w:eastAsia="ja-JP"/>
                <w14:ligatures w14:val="none"/>
              </w:rPr>
            </w:pPr>
            <w:sdt>
              <w:sdtPr>
                <w:rPr>
                  <w:rFonts w:ascii="Open Sans" w:hAnsi="Open Sans" w:cs="Open Sans" w:eastAsiaTheme="majorEastAsia"/>
                  <w:b/>
                  <w:caps/>
                  <w:color w:val="000000" w:themeColor="text1"/>
                  <w:kern w:val="28"/>
                  <w:sz w:val="20"/>
                  <w:szCs w:val="20"/>
                  <w:lang w:val="en-US" w:eastAsia="ja-JP"/>
                  <w14:ligatures w14:val="none"/>
                </w:rPr>
                <w:id w:val="-162702849"/>
                <w:placeholder>
                  <w:docPart w:val="690CE83CF5644E4FBB7F01F76A0DC9B3"/>
                </w:placeholder>
                <w:temporary/>
                <w:showingPlcHdr/>
                <w15:appearance w15:val="hidden"/>
              </w:sdtPr>
              <w:sdtEndPr/>
              <w:sdtContent>
                <w:r w:rsidRPr="00281255" w:rsidR="0023610C">
                  <w:rPr>
                    <w:rFonts w:ascii="Open Sans" w:hAnsi="Open Sans" w:cs="Open Sans" w:eastAsiaTheme="majorEastAsia"/>
                    <w:b/>
                    <w:caps/>
                    <w:color w:val="000000" w:themeColor="text1"/>
                    <w:kern w:val="28"/>
                    <w:sz w:val="20"/>
                    <w:szCs w:val="20"/>
                    <w:lang w:val="en-US" w:eastAsia="ja-JP"/>
                    <w14:ligatures w14:val="none"/>
                  </w:rPr>
                  <w:t>DATE:</w:t>
                </w:r>
              </w:sdtContent>
            </w:sdt>
          </w:p>
        </w:tc>
        <w:tc>
          <w:tcPr>
            <w:tcW w:w="3546" w:type="dxa"/>
            <w:tcBorders>
              <w:bottom w:val="single" w:color="auto" w:sz="12" w:space="0"/>
            </w:tcBorders>
            <w:shd w:val="clear" w:color="auto" w:fill="E7E6E6" w:themeFill="background2"/>
            <w:tcMar/>
            <w:vAlign w:val="center"/>
          </w:tcPr>
          <w:p w:rsidRPr="00281255" w:rsidR="0023610C" w:rsidP="008F04C6" w:rsidRDefault="0023610C" w14:paraId="289287C0" w14:textId="1D40200D">
            <w:pPr>
              <w:spacing w:after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ins w:author="Carolyn Chapman" w:date="2024-03-25T23:39:15.083Z" w:id="936943006">
              <w:r w:rsidRPr="5E3030E7" w:rsidR="33A6EAF1">
                <w:rPr>
                  <w:rFonts w:ascii="Open Sans" w:hAnsi="Open Sans" w:cs="Open Sans"/>
                  <w:color w:val="000000" w:themeColor="text1" w:themeTint="FF" w:themeShade="FF"/>
                  <w:sz w:val="20"/>
                  <w:szCs w:val="20"/>
                </w:rPr>
                <w:t>March 2024</w:t>
              </w:r>
            </w:ins>
          </w:p>
        </w:tc>
      </w:tr>
      <w:tr w:rsidRPr="00281255" w:rsidR="0023610C" w:rsidTr="5E3030E7" w14:paraId="5E4E4919" w14:textId="77777777">
        <w:trPr>
          <w:trHeight w:val="80"/>
        </w:trPr>
        <w:tc>
          <w:tcPr>
            <w:tcW w:w="1800" w:type="dxa"/>
            <w:tcBorders>
              <w:top w:val="single" w:color="auto" w:sz="12" w:space="0"/>
            </w:tcBorders>
            <w:tcMar/>
            <w:vAlign w:val="center"/>
          </w:tcPr>
          <w:p w:rsidRPr="00281255" w:rsidR="0023610C" w:rsidP="008F04C6" w:rsidRDefault="0023610C" w14:paraId="66DB6850" w14:textId="77777777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color="auto" w:sz="12" w:space="0"/>
            </w:tcBorders>
            <w:tcMar/>
            <w:vAlign w:val="center"/>
          </w:tcPr>
          <w:p w:rsidRPr="00281255" w:rsidR="0023610C" w:rsidP="008F04C6" w:rsidRDefault="0023610C" w14:paraId="0A3DAF2A" w14:textId="77777777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tcMar/>
            <w:vAlign w:val="center"/>
          </w:tcPr>
          <w:p w:rsidRPr="00281255" w:rsidR="0023610C" w:rsidP="008F04C6" w:rsidRDefault="0023610C" w14:paraId="7B759986" w14:textId="77777777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color="auto" w:sz="12" w:space="0"/>
            </w:tcBorders>
            <w:tcMar/>
            <w:vAlign w:val="center"/>
          </w:tcPr>
          <w:p w:rsidRPr="00281255" w:rsidR="0023610C" w:rsidP="008F04C6" w:rsidRDefault="0023610C" w14:paraId="698F9D84" w14:textId="77777777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color="auto" w:sz="12" w:space="0"/>
            </w:tcBorders>
            <w:tcMar/>
            <w:vAlign w:val="center"/>
          </w:tcPr>
          <w:p w:rsidRPr="00281255" w:rsidR="0023610C" w:rsidP="008F04C6" w:rsidRDefault="0023610C" w14:paraId="459ACA43" w14:textId="77777777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Pr="00281255" w:rsidR="0023610C" w:rsidTr="5E3030E7" w14:paraId="588C88C3" w14:textId="77777777">
        <w:trPr>
          <w:trHeight w:val="432"/>
        </w:trPr>
        <w:tc>
          <w:tcPr>
            <w:tcW w:w="1800" w:type="dxa"/>
            <w:tcMar/>
            <w:vAlign w:val="center"/>
          </w:tcPr>
          <w:p w:rsidRPr="00281255" w:rsidR="0023610C" w:rsidP="008F04C6" w:rsidRDefault="00731EE0" w14:paraId="7C573F56" w14:textId="77777777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color w:val="000000" w:themeColor="text1"/>
                  <w:sz w:val="20"/>
                  <w:szCs w:val="20"/>
                </w:rPr>
                <w:id w:val="-596640191"/>
                <w:placeholder>
                  <w:docPart w:val="74DCB1701EF64D09AE83AC4D78B10B7B"/>
                </w:placeholder>
                <w:temporary/>
                <w:showingPlcHdr/>
                <w15:appearance w15:val="hidden"/>
              </w:sdtPr>
              <w:sdtEndPr/>
              <w:sdtContent>
                <w:r w:rsidRPr="00281255" w:rsidR="0023610C">
                  <w:rPr>
                    <w:rFonts w:ascii="Open Sans" w:hAnsi="Open Sans" w:cs="Open Sans"/>
                    <w:b/>
                    <w:color w:val="000000" w:themeColor="text1"/>
                    <w:sz w:val="20"/>
                    <w:szCs w:val="20"/>
                  </w:rPr>
                  <w:t>Last updated by:</w:t>
                </w:r>
              </w:sdtContent>
            </w:sdt>
          </w:p>
        </w:tc>
        <w:tc>
          <w:tcPr>
            <w:tcW w:w="2736" w:type="dxa"/>
            <w:shd w:val="clear" w:color="auto" w:fill="E7E6E6" w:themeFill="background2"/>
            <w:tcMar/>
            <w:vAlign w:val="center"/>
          </w:tcPr>
          <w:p w:rsidRPr="00281255" w:rsidR="0023610C" w:rsidP="008F04C6" w:rsidRDefault="00EB66E5" w14:paraId="3A25BEBA" w14:textId="5EF20390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Acting Renewables Manager</w:t>
            </w:r>
          </w:p>
        </w:tc>
        <w:tc>
          <w:tcPr>
            <w:tcW w:w="284" w:type="dxa"/>
            <w:tcMar/>
            <w:vAlign w:val="center"/>
          </w:tcPr>
          <w:p w:rsidRPr="00281255" w:rsidR="0023610C" w:rsidP="008F04C6" w:rsidRDefault="0023610C" w14:paraId="5512C268" w14:textId="77777777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tcMar/>
            <w:vAlign w:val="center"/>
          </w:tcPr>
          <w:p w:rsidRPr="00281255" w:rsidR="0023610C" w:rsidP="008F04C6" w:rsidRDefault="00731EE0" w14:paraId="4BB8EBA5" w14:textId="77777777">
            <w:pP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b/>
                  <w:color w:val="000000" w:themeColor="text1"/>
                  <w:sz w:val="20"/>
                  <w:szCs w:val="20"/>
                </w:rPr>
                <w:id w:val="1722483627"/>
                <w:placeholder>
                  <w:docPart w:val="66515CF78FFC49BFAB780D063B5F0AC7"/>
                </w:placeholder>
                <w:temporary/>
                <w:showingPlcHdr/>
                <w15:appearance w15:val="hidden"/>
              </w:sdtPr>
              <w:sdtEndPr/>
              <w:sdtContent>
                <w:r w:rsidRPr="00281255" w:rsidR="0023610C">
                  <w:rPr>
                    <w:rFonts w:ascii="Open Sans" w:hAnsi="Open Sans" w:cs="Open Sans"/>
                    <w:b/>
                    <w:color w:val="000000" w:themeColor="text1"/>
                    <w:sz w:val="20"/>
                    <w:szCs w:val="20"/>
                  </w:rPr>
                  <w:t>Date/Time:</w:t>
                </w:r>
              </w:sdtContent>
            </w:sdt>
          </w:p>
        </w:tc>
        <w:tc>
          <w:tcPr>
            <w:tcW w:w="3546" w:type="dxa"/>
            <w:shd w:val="clear" w:color="auto" w:fill="E7E6E6" w:themeFill="background2"/>
            <w:tcMar/>
            <w:vAlign w:val="center"/>
          </w:tcPr>
          <w:p w:rsidRPr="00281255" w:rsidR="0023610C" w:rsidP="008F04C6" w:rsidRDefault="00EB66E5" w14:paraId="1034E6F2" w14:textId="714E632A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Mar</w:t>
            </w:r>
            <w:r w:rsidR="005E5EC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2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4</w:t>
            </w:r>
          </w:p>
        </w:tc>
      </w:tr>
    </w:tbl>
    <w:p w:rsidR="0023610C" w:rsidP="0023610C" w:rsidRDefault="0023610C" w14:paraId="2267792F" w14:textId="77777777"/>
    <w:p w:rsidRPr="0023610C" w:rsidR="0023610C" w:rsidP="0023610C" w:rsidRDefault="0023610C" w14:paraId="4AB774F9" w14:textId="77777777">
      <w:pPr>
        <w:tabs>
          <w:tab w:val="left" w:pos="2637"/>
        </w:tabs>
      </w:pPr>
    </w:p>
    <w:sectPr w:rsidRPr="0023610C" w:rsidR="0023610C" w:rsidSect="000E697B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2268" w:right="851" w:bottom="1134" w:left="851" w:header="709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697B" w:rsidP="00412751" w:rsidRDefault="000E697B" w14:paraId="3944D9B4" w14:textId="77777777">
      <w:pPr>
        <w:spacing w:after="0" w:line="240" w:lineRule="auto"/>
      </w:pPr>
      <w:r>
        <w:separator/>
      </w:r>
    </w:p>
  </w:endnote>
  <w:endnote w:type="continuationSeparator" w:id="0">
    <w:p w:rsidR="000E697B" w:rsidP="00412751" w:rsidRDefault="000E697B" w14:paraId="120089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arlow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46ED" w:rsidP="00FD46ED" w:rsidRDefault="00FD46ED" w14:paraId="2262C8EA" w14:textId="77777777">
    <w:pPr>
      <w:pStyle w:val="Footer"/>
      <w:pBdr>
        <w:top w:val="single" w:color="auto" w:sz="4" w:space="1"/>
      </w:pBdr>
      <w:tabs>
        <w:tab w:val="left" w:pos="8680"/>
      </w:tabs>
      <w:jc w:val="center"/>
      <w:rPr>
        <w:rFonts w:ascii="Open Sans" w:hAnsi="Open Sans" w:cs="Open Sans"/>
        <w:sz w:val="18"/>
        <w:szCs w:val="18"/>
      </w:rPr>
    </w:pPr>
  </w:p>
  <w:p w:rsidRPr="00EA67E2" w:rsidR="00412751" w:rsidP="00A5681D" w:rsidRDefault="00412751" w14:paraId="19432651" w14:textId="09CC03D3">
    <w:pPr>
      <w:pStyle w:val="Footer"/>
      <w:tabs>
        <w:tab w:val="left" w:pos="8680"/>
      </w:tabs>
      <w:jc w:val="center"/>
      <w:rPr>
        <w:rFonts w:ascii="Open Sans" w:hAnsi="Open Sans" w:cs="Open Sans"/>
        <w:sz w:val="18"/>
        <w:szCs w:val="18"/>
        <w:lang w:val="en-US"/>
      </w:rPr>
    </w:pPr>
    <w:r>
      <w:rPr>
        <w:rFonts w:ascii="Open Sans" w:hAnsi="Open Sans" w:cs="Open Sans"/>
        <w:sz w:val="18"/>
        <w:szCs w:val="18"/>
      </w:rPr>
      <w:t xml:space="preserve">Job: </w:t>
    </w:r>
    <w:r w:rsidR="00FD46ED">
      <w:rPr>
        <w:rFonts w:ascii="Open Sans" w:hAnsi="Open Sans" w:cs="Open Sans"/>
        <w:sz w:val="18"/>
        <w:szCs w:val="18"/>
      </w:rPr>
      <w:t>Senior Renewables</w:t>
    </w:r>
    <w:r w:rsidR="0048578F">
      <w:rPr>
        <w:rFonts w:ascii="Open Sans" w:hAnsi="Open Sans" w:cs="Open Sans"/>
        <w:sz w:val="18"/>
        <w:szCs w:val="18"/>
      </w:rPr>
      <w:t xml:space="preserve"> Engineer</w:t>
    </w:r>
    <w:r w:rsidRPr="00EA67E2" w:rsidR="005E76C5">
      <w:rPr>
        <w:rFonts w:ascii="Open Sans" w:hAnsi="Open Sans" w:cs="Open Sans"/>
        <w:sz w:val="18"/>
        <w:szCs w:val="18"/>
      </w:rPr>
      <w:t xml:space="preserve"> </w:t>
    </w:r>
    <w:r w:rsidRPr="00EA67E2">
      <w:rPr>
        <w:rFonts w:ascii="Open Sans" w:hAnsi="Open Sans" w:cs="Open Sans"/>
        <w:sz w:val="18"/>
        <w:szCs w:val="18"/>
      </w:rPr>
      <w:ptab w:alignment="center" w:relativeTo="margin" w:leader="none"/>
    </w:r>
    <w:r w:rsidRPr="00EA67E2">
      <w:rPr>
        <w:rFonts w:ascii="Open Sans" w:hAnsi="Open Sans" w:cs="Open Sans"/>
        <w:sz w:val="18"/>
        <w:szCs w:val="18"/>
      </w:rPr>
      <w:t>www.mckay.co.nz</w:t>
    </w:r>
    <w:r w:rsidRPr="00EA67E2">
      <w:rPr>
        <w:rFonts w:ascii="Open Sans" w:hAnsi="Open Sans" w:cs="Open Sans"/>
        <w:sz w:val="18"/>
        <w:szCs w:val="18"/>
      </w:rPr>
      <w:tab/>
    </w:r>
    <w:r w:rsidR="00A5681D">
      <w:rPr>
        <w:rFonts w:ascii="Open Sans" w:hAnsi="Open Sans" w:cs="Open Sans"/>
        <w:sz w:val="18"/>
        <w:szCs w:val="18"/>
      </w:rPr>
      <w:tab/>
    </w:r>
  </w:p>
  <w:p w:rsidRPr="00EA67E2" w:rsidR="00412751" w:rsidP="00412751" w:rsidRDefault="00412751" w14:paraId="4021B5B0" w14:textId="77777777">
    <w:pPr>
      <w:pStyle w:val="Footer"/>
      <w:rPr>
        <w:rFonts w:ascii="Open Sans" w:hAnsi="Open Sans" w:cs="Open Sans"/>
        <w:sz w:val="18"/>
        <w:szCs w:val="18"/>
      </w:rPr>
    </w:pPr>
  </w:p>
  <w:p w:rsidR="00412751" w:rsidRDefault="00412751" w14:paraId="5AB5965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46ED" w:rsidP="00FD46ED" w:rsidRDefault="00FD46ED" w14:paraId="6F6166E8" w14:textId="77777777">
    <w:pPr>
      <w:pStyle w:val="Footer"/>
      <w:pBdr>
        <w:top w:val="single" w:color="auto" w:sz="4" w:space="1"/>
      </w:pBdr>
      <w:tabs>
        <w:tab w:val="left" w:pos="8680"/>
      </w:tabs>
      <w:jc w:val="center"/>
      <w:rPr>
        <w:rFonts w:ascii="Open Sans" w:hAnsi="Open Sans" w:cs="Open Sans"/>
        <w:sz w:val="18"/>
        <w:szCs w:val="18"/>
      </w:rPr>
    </w:pPr>
  </w:p>
  <w:p w:rsidRPr="00EA67E2" w:rsidR="00412751" w:rsidP="00FD46ED" w:rsidRDefault="00FD46ED" w14:paraId="4CBA287E" w14:textId="7E4F0FDC">
    <w:pPr>
      <w:pStyle w:val="Footer"/>
      <w:tabs>
        <w:tab w:val="left" w:pos="8680"/>
      </w:tabs>
      <w:jc w:val="center"/>
      <w:rPr>
        <w:rFonts w:ascii="Open Sans" w:hAnsi="Open Sans" w:cs="Open Sans"/>
        <w:sz w:val="18"/>
        <w:szCs w:val="18"/>
        <w:lang w:val="en-US"/>
      </w:rPr>
    </w:pPr>
    <w:r>
      <w:rPr>
        <w:rFonts w:ascii="Open Sans" w:hAnsi="Open Sans" w:cs="Open Sans"/>
        <w:sz w:val="18"/>
        <w:szCs w:val="18"/>
      </w:rPr>
      <w:t>Job: Senior Renewables Engineer</w:t>
    </w:r>
    <w:r w:rsidRPr="00EA67E2">
      <w:rPr>
        <w:rFonts w:ascii="Open Sans" w:hAnsi="Open Sans" w:cs="Open Sans"/>
        <w:sz w:val="18"/>
        <w:szCs w:val="18"/>
      </w:rPr>
      <w:t xml:space="preserve"> </w:t>
    </w:r>
    <w:r w:rsidRPr="00EA67E2">
      <w:rPr>
        <w:rFonts w:ascii="Open Sans" w:hAnsi="Open Sans" w:cs="Open Sans"/>
        <w:sz w:val="18"/>
        <w:szCs w:val="18"/>
      </w:rPr>
      <w:ptab w:alignment="center" w:relativeTo="margin" w:leader="none"/>
    </w:r>
    <w:r w:rsidRPr="00EA67E2">
      <w:rPr>
        <w:rFonts w:ascii="Open Sans" w:hAnsi="Open Sans" w:cs="Open Sans"/>
        <w:sz w:val="18"/>
        <w:szCs w:val="18"/>
      </w:rPr>
      <w:t>www.mckay.co.nz</w:t>
    </w:r>
    <w:r w:rsidRPr="00EA67E2">
      <w:rPr>
        <w:rFonts w:ascii="Open Sans" w:hAnsi="Open Sans" w:cs="Open Sans"/>
        <w:sz w:val="18"/>
        <w:szCs w:val="18"/>
      </w:rPr>
      <w:tab/>
    </w:r>
    <w:r>
      <w:rPr>
        <w:rFonts w:ascii="Open Sans" w:hAnsi="Open Sans" w:cs="Open Sans"/>
        <w:sz w:val="18"/>
        <w:szCs w:val="18"/>
      </w:rPr>
      <w:tab/>
    </w:r>
    <w:r w:rsidR="00412751">
      <w:rPr>
        <w:rFonts w:ascii="Open Sans" w:hAnsi="Open Sans" w:cs="Open Sans"/>
        <w:sz w:val="18"/>
        <w:szCs w:val="18"/>
      </w:rPr>
      <w:t xml:space="preserve">     </w:t>
    </w:r>
  </w:p>
  <w:p w:rsidR="00412751" w:rsidRDefault="00412751" w14:paraId="7ACE3EDF" w14:textId="77777777">
    <w:pPr>
      <w:pStyle w:val="Footer"/>
      <w:rPr>
        <w:rFonts w:ascii="Open Sans" w:hAnsi="Open Sans" w:cs="Open Sans"/>
        <w:sz w:val="18"/>
        <w:szCs w:val="18"/>
      </w:rPr>
    </w:pPr>
  </w:p>
  <w:p w:rsidR="00412751" w:rsidRDefault="00412751" w14:paraId="5B8D0FA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697B" w:rsidP="00412751" w:rsidRDefault="000E697B" w14:paraId="658663E5" w14:textId="77777777">
      <w:pPr>
        <w:spacing w:after="0" w:line="240" w:lineRule="auto"/>
      </w:pPr>
      <w:r>
        <w:separator/>
      </w:r>
    </w:p>
  </w:footnote>
  <w:footnote w:type="continuationSeparator" w:id="0">
    <w:p w:rsidR="000E697B" w:rsidP="00412751" w:rsidRDefault="000E697B" w14:paraId="4AD3690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12751" w:rsidRDefault="00AA42D8" w14:paraId="4F274D9C" w14:textId="4FDA6F17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DD150A7" wp14:editId="4169D5B5">
          <wp:simplePos x="0" y="0"/>
          <wp:positionH relativeFrom="margin">
            <wp:posOffset>5918200</wp:posOffset>
          </wp:positionH>
          <wp:positionV relativeFrom="topMargin">
            <wp:posOffset>227330</wp:posOffset>
          </wp:positionV>
          <wp:extent cx="839470" cy="972820"/>
          <wp:effectExtent l="0" t="0" r="0" b="0"/>
          <wp:wrapThrough wrapText="bothSides">
            <wp:wrapPolygon edited="0">
              <wp:start x="0" y="0"/>
              <wp:lineTo x="0" y="21149"/>
              <wp:lineTo x="21077" y="21149"/>
              <wp:lineTo x="21077" y="0"/>
              <wp:lineTo x="0" y="0"/>
            </wp:wrapPolygon>
          </wp:wrapThrough>
          <wp:docPr id="1840981568" name="Picture 1840981568" descr="A logo of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2877341" name="Picture 3" descr="A logo of a company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655"/>
                  <a:stretch/>
                </pic:blipFill>
                <pic:spPr bwMode="auto">
                  <a:xfrm>
                    <a:off x="0" y="0"/>
                    <a:ext cx="83947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2751" w:rsidRDefault="00412751" w14:paraId="1F8B1F1B" w14:textId="5D66E7E0">
    <w:pPr>
      <w:pStyle w:val="Header"/>
    </w:pPr>
  </w:p>
  <w:p w:rsidR="00412751" w:rsidRDefault="00412751" w14:paraId="20ED68FE" w14:textId="701ADDE5">
    <w:pPr>
      <w:pStyle w:val="Header"/>
    </w:pPr>
  </w:p>
  <w:p w:rsidR="00412751" w:rsidRDefault="00412751" w14:paraId="443785C7" w14:textId="463FA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12751" w:rsidRDefault="004F04A2" w14:paraId="78F7CEA1" w14:textId="7E19A209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86A20AA" wp14:editId="04E93E9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81900" cy="1815465"/>
          <wp:effectExtent l="0" t="0" r="0" b="0"/>
          <wp:wrapNone/>
          <wp:docPr id="228232176" name="Picture 228232176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676735" name="Picture 2052676735" descr="A screenshot of a cell phon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069"/>
                  <a:stretch/>
                </pic:blipFill>
                <pic:spPr bwMode="auto">
                  <a:xfrm>
                    <a:off x="0" y="0"/>
                    <a:ext cx="7581900" cy="1815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E84"/>
    <w:multiLevelType w:val="hybridMultilevel"/>
    <w:tmpl w:val="051C6BB8"/>
    <w:lvl w:ilvl="0" w:tplc="1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DE40DF0"/>
    <w:multiLevelType w:val="multilevel"/>
    <w:tmpl w:val="B8900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90B62"/>
    <w:multiLevelType w:val="hybridMultilevel"/>
    <w:tmpl w:val="BC9C2798"/>
    <w:lvl w:ilvl="0" w:tplc="14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3" w15:restartNumberingAfterBreak="0">
    <w:nsid w:val="12515C78"/>
    <w:multiLevelType w:val="hybridMultilevel"/>
    <w:tmpl w:val="7E3C59A4"/>
    <w:lvl w:ilvl="0" w:tplc="1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3B0727B"/>
    <w:multiLevelType w:val="hybridMultilevel"/>
    <w:tmpl w:val="37866ECC"/>
    <w:lvl w:ilvl="0" w:tplc="1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46946D3"/>
    <w:multiLevelType w:val="multilevel"/>
    <w:tmpl w:val="BE68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65217"/>
    <w:multiLevelType w:val="hybridMultilevel"/>
    <w:tmpl w:val="22E2B068"/>
    <w:lvl w:ilvl="0" w:tplc="1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25835771"/>
    <w:multiLevelType w:val="hybridMultilevel"/>
    <w:tmpl w:val="8474F9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02C60"/>
    <w:multiLevelType w:val="hybridMultilevel"/>
    <w:tmpl w:val="51DCFFB4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AD9046C"/>
    <w:multiLevelType w:val="hybridMultilevel"/>
    <w:tmpl w:val="957AE686"/>
    <w:lvl w:ilvl="0" w:tplc="1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2BAD3F95"/>
    <w:multiLevelType w:val="hybridMultilevel"/>
    <w:tmpl w:val="FD3C8A26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072A76"/>
    <w:multiLevelType w:val="hybridMultilevel"/>
    <w:tmpl w:val="68A860FA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D3328DD"/>
    <w:multiLevelType w:val="hybridMultilevel"/>
    <w:tmpl w:val="DC02F0C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31580"/>
    <w:multiLevelType w:val="multilevel"/>
    <w:tmpl w:val="00A0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2F6A3321"/>
    <w:multiLevelType w:val="multilevel"/>
    <w:tmpl w:val="7088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3B851D61"/>
    <w:multiLevelType w:val="hybridMultilevel"/>
    <w:tmpl w:val="0388C8EC"/>
    <w:lvl w:ilvl="0" w:tplc="9CE21D60">
      <w:numFmt w:val="bullet"/>
      <w:pStyle w:val="Non-IndentBullets"/>
      <w:lvlText w:val="•"/>
      <w:lvlJc w:val="left"/>
      <w:pPr>
        <w:ind w:left="360" w:hanging="360"/>
      </w:pPr>
      <w:rPr>
        <w:rFonts w:hint="default" w:ascii="Century Gothic" w:hAnsi="Century Gothic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hint="default" w:ascii="Wingdings" w:hAnsi="Wingdings"/>
      </w:rPr>
    </w:lvl>
  </w:abstractNum>
  <w:abstractNum w:abstractNumId="16" w15:restartNumberingAfterBreak="0">
    <w:nsid w:val="408D231B"/>
    <w:multiLevelType w:val="hybridMultilevel"/>
    <w:tmpl w:val="E2CC4ADE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7D57ABB"/>
    <w:multiLevelType w:val="multilevel"/>
    <w:tmpl w:val="7BF4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4A2C3EFF"/>
    <w:multiLevelType w:val="hybridMultilevel"/>
    <w:tmpl w:val="F3C223DA"/>
    <w:lvl w:ilvl="0" w:tplc="1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4B2C0A8A"/>
    <w:multiLevelType w:val="hybridMultilevel"/>
    <w:tmpl w:val="F4B68A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A3C58"/>
    <w:multiLevelType w:val="hybridMultilevel"/>
    <w:tmpl w:val="872E77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06851"/>
    <w:multiLevelType w:val="multilevel"/>
    <w:tmpl w:val="8A46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3B5D8E"/>
    <w:multiLevelType w:val="hybridMultilevel"/>
    <w:tmpl w:val="C7BE53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E77FC"/>
    <w:multiLevelType w:val="multilevel"/>
    <w:tmpl w:val="88EE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5BFD487F"/>
    <w:multiLevelType w:val="hybridMultilevel"/>
    <w:tmpl w:val="D5C0D1EC"/>
    <w:lvl w:ilvl="0" w:tplc="1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5E3C636C"/>
    <w:multiLevelType w:val="multilevel"/>
    <w:tmpl w:val="FDBA6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1B5E80"/>
    <w:multiLevelType w:val="hybridMultilevel"/>
    <w:tmpl w:val="304ADB8E"/>
    <w:lvl w:ilvl="0" w:tplc="1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5F741D49"/>
    <w:multiLevelType w:val="hybridMultilevel"/>
    <w:tmpl w:val="5FD28B1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4025A"/>
    <w:multiLevelType w:val="multilevel"/>
    <w:tmpl w:val="EA34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63D07D81"/>
    <w:multiLevelType w:val="hybridMultilevel"/>
    <w:tmpl w:val="0E0A07E4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3EB7024"/>
    <w:multiLevelType w:val="multilevel"/>
    <w:tmpl w:val="EF08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1" w15:restartNumberingAfterBreak="0">
    <w:nsid w:val="64E3149D"/>
    <w:multiLevelType w:val="multilevel"/>
    <w:tmpl w:val="239C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2" w15:restartNumberingAfterBreak="0">
    <w:nsid w:val="65622A0E"/>
    <w:multiLevelType w:val="hybridMultilevel"/>
    <w:tmpl w:val="3EB634DA"/>
    <w:lvl w:ilvl="0" w:tplc="1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3" w15:restartNumberingAfterBreak="0">
    <w:nsid w:val="6BD77368"/>
    <w:multiLevelType w:val="multilevel"/>
    <w:tmpl w:val="57DE6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2030B0"/>
    <w:multiLevelType w:val="multilevel"/>
    <w:tmpl w:val="3020B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6B6884"/>
    <w:multiLevelType w:val="hybridMultilevel"/>
    <w:tmpl w:val="BBBA4FD0"/>
    <w:lvl w:ilvl="0" w:tplc="1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1196237417">
    <w:abstractNumId w:val="15"/>
  </w:num>
  <w:num w:numId="2" w16cid:durableId="1075128723">
    <w:abstractNumId w:val="8"/>
  </w:num>
  <w:num w:numId="3" w16cid:durableId="646515688">
    <w:abstractNumId w:val="5"/>
  </w:num>
  <w:num w:numId="4" w16cid:durableId="1998149604">
    <w:abstractNumId w:val="2"/>
  </w:num>
  <w:num w:numId="5" w16cid:durableId="221454725">
    <w:abstractNumId w:val="11"/>
  </w:num>
  <w:num w:numId="6" w16cid:durableId="1867713865">
    <w:abstractNumId w:val="26"/>
  </w:num>
  <w:num w:numId="7" w16cid:durableId="37094480">
    <w:abstractNumId w:val="12"/>
  </w:num>
  <w:num w:numId="8" w16cid:durableId="1335180088">
    <w:abstractNumId w:val="4"/>
  </w:num>
  <w:num w:numId="9" w16cid:durableId="2145348163">
    <w:abstractNumId w:val="22"/>
  </w:num>
  <w:num w:numId="10" w16cid:durableId="490677445">
    <w:abstractNumId w:val="32"/>
  </w:num>
  <w:num w:numId="11" w16cid:durableId="641228496">
    <w:abstractNumId w:val="7"/>
  </w:num>
  <w:num w:numId="12" w16cid:durableId="533538119">
    <w:abstractNumId w:val="18"/>
  </w:num>
  <w:num w:numId="13" w16cid:durableId="720902381">
    <w:abstractNumId w:val="27"/>
  </w:num>
  <w:num w:numId="14" w16cid:durableId="217739725">
    <w:abstractNumId w:val="3"/>
  </w:num>
  <w:num w:numId="15" w16cid:durableId="1424182328">
    <w:abstractNumId w:val="20"/>
  </w:num>
  <w:num w:numId="16" w16cid:durableId="1552690541">
    <w:abstractNumId w:val="24"/>
  </w:num>
  <w:num w:numId="17" w16cid:durableId="1502895261">
    <w:abstractNumId w:val="19"/>
  </w:num>
  <w:num w:numId="18" w16cid:durableId="461071994">
    <w:abstractNumId w:val="6"/>
  </w:num>
  <w:num w:numId="19" w16cid:durableId="613515005">
    <w:abstractNumId w:val="0"/>
  </w:num>
  <w:num w:numId="20" w16cid:durableId="91972251">
    <w:abstractNumId w:val="10"/>
  </w:num>
  <w:num w:numId="21" w16cid:durableId="1742360985">
    <w:abstractNumId w:val="9"/>
  </w:num>
  <w:num w:numId="22" w16cid:durableId="1672297011">
    <w:abstractNumId w:val="35"/>
  </w:num>
  <w:num w:numId="23" w16cid:durableId="302732666">
    <w:abstractNumId w:val="29"/>
  </w:num>
  <w:num w:numId="24" w16cid:durableId="618412317">
    <w:abstractNumId w:val="16"/>
  </w:num>
  <w:num w:numId="25" w16cid:durableId="1702364871">
    <w:abstractNumId w:val="28"/>
  </w:num>
  <w:num w:numId="26" w16cid:durableId="277377540">
    <w:abstractNumId w:val="25"/>
  </w:num>
  <w:num w:numId="27" w16cid:durableId="247157987">
    <w:abstractNumId w:val="30"/>
  </w:num>
  <w:num w:numId="28" w16cid:durableId="837118471">
    <w:abstractNumId w:val="13"/>
  </w:num>
  <w:num w:numId="29" w16cid:durableId="1935630446">
    <w:abstractNumId w:val="21"/>
  </w:num>
  <w:num w:numId="30" w16cid:durableId="2065175807">
    <w:abstractNumId w:val="33"/>
  </w:num>
  <w:num w:numId="31" w16cid:durableId="1123646662">
    <w:abstractNumId w:val="1"/>
  </w:num>
  <w:num w:numId="32" w16cid:durableId="728959882">
    <w:abstractNumId w:val="14"/>
  </w:num>
  <w:num w:numId="33" w16cid:durableId="851994680">
    <w:abstractNumId w:val="23"/>
  </w:num>
  <w:num w:numId="34" w16cid:durableId="862985498">
    <w:abstractNumId w:val="34"/>
  </w:num>
  <w:num w:numId="35" w16cid:durableId="1267080312">
    <w:abstractNumId w:val="31"/>
  </w:num>
  <w:num w:numId="36" w16cid:durableId="2059472765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hew Smith">
    <w15:presenceInfo w15:providerId="AD" w15:userId="S::Mathew.Smith@mckay.co.nz::481d5279-9b08-4c0c-99c0-8e16100e0a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51"/>
    <w:rsid w:val="00003A94"/>
    <w:rsid w:val="0001209B"/>
    <w:rsid w:val="00031179"/>
    <w:rsid w:val="0003260B"/>
    <w:rsid w:val="0003448F"/>
    <w:rsid w:val="00035627"/>
    <w:rsid w:val="00042F77"/>
    <w:rsid w:val="000520C8"/>
    <w:rsid w:val="000770E9"/>
    <w:rsid w:val="00081FA5"/>
    <w:rsid w:val="00083391"/>
    <w:rsid w:val="000A2042"/>
    <w:rsid w:val="000B2960"/>
    <w:rsid w:val="000C28A4"/>
    <w:rsid w:val="000C2AC6"/>
    <w:rsid w:val="000C52DF"/>
    <w:rsid w:val="000E697B"/>
    <w:rsid w:val="000F1FA6"/>
    <w:rsid w:val="000F59F7"/>
    <w:rsid w:val="001010DB"/>
    <w:rsid w:val="0010668C"/>
    <w:rsid w:val="0011228F"/>
    <w:rsid w:val="00135BF4"/>
    <w:rsid w:val="00152AEE"/>
    <w:rsid w:val="0017356A"/>
    <w:rsid w:val="001852D5"/>
    <w:rsid w:val="001D1CBD"/>
    <w:rsid w:val="001D2DDA"/>
    <w:rsid w:val="001E1930"/>
    <w:rsid w:val="001E73A7"/>
    <w:rsid w:val="001F009E"/>
    <w:rsid w:val="002114F7"/>
    <w:rsid w:val="002132F6"/>
    <w:rsid w:val="00220AAF"/>
    <w:rsid w:val="00221650"/>
    <w:rsid w:val="0023610C"/>
    <w:rsid w:val="00236ECC"/>
    <w:rsid w:val="00237EE4"/>
    <w:rsid w:val="00245365"/>
    <w:rsid w:val="00253D27"/>
    <w:rsid w:val="00256F21"/>
    <w:rsid w:val="00267120"/>
    <w:rsid w:val="00281255"/>
    <w:rsid w:val="002A08A9"/>
    <w:rsid w:val="002A1BB6"/>
    <w:rsid w:val="002A3878"/>
    <w:rsid w:val="002A75D7"/>
    <w:rsid w:val="002C0EBF"/>
    <w:rsid w:val="002E1629"/>
    <w:rsid w:val="002E1C36"/>
    <w:rsid w:val="002E2E41"/>
    <w:rsid w:val="002F1CF3"/>
    <w:rsid w:val="002F2FD6"/>
    <w:rsid w:val="00300DF0"/>
    <w:rsid w:val="003043CB"/>
    <w:rsid w:val="00311C41"/>
    <w:rsid w:val="00320708"/>
    <w:rsid w:val="003216DA"/>
    <w:rsid w:val="00374397"/>
    <w:rsid w:val="00374DC0"/>
    <w:rsid w:val="003752ED"/>
    <w:rsid w:val="003871ED"/>
    <w:rsid w:val="00390412"/>
    <w:rsid w:val="00390DF5"/>
    <w:rsid w:val="003A07B4"/>
    <w:rsid w:val="003B2B87"/>
    <w:rsid w:val="003C1166"/>
    <w:rsid w:val="003C27D4"/>
    <w:rsid w:val="003F24E8"/>
    <w:rsid w:val="004015FE"/>
    <w:rsid w:val="00402085"/>
    <w:rsid w:val="00402804"/>
    <w:rsid w:val="00412751"/>
    <w:rsid w:val="00414E0F"/>
    <w:rsid w:val="00417C19"/>
    <w:rsid w:val="00433610"/>
    <w:rsid w:val="00437384"/>
    <w:rsid w:val="00444EAA"/>
    <w:rsid w:val="0045220A"/>
    <w:rsid w:val="00454E21"/>
    <w:rsid w:val="004567AB"/>
    <w:rsid w:val="00457083"/>
    <w:rsid w:val="00482639"/>
    <w:rsid w:val="0048578F"/>
    <w:rsid w:val="0048626B"/>
    <w:rsid w:val="004B117D"/>
    <w:rsid w:val="004B2D9F"/>
    <w:rsid w:val="004C7CD0"/>
    <w:rsid w:val="004D783A"/>
    <w:rsid w:val="004E27EE"/>
    <w:rsid w:val="004F04A2"/>
    <w:rsid w:val="005015F6"/>
    <w:rsid w:val="00517295"/>
    <w:rsid w:val="005214C2"/>
    <w:rsid w:val="00521E8F"/>
    <w:rsid w:val="005324AF"/>
    <w:rsid w:val="005562DF"/>
    <w:rsid w:val="005578E0"/>
    <w:rsid w:val="00575F4B"/>
    <w:rsid w:val="005A7C35"/>
    <w:rsid w:val="005C0A4A"/>
    <w:rsid w:val="005C2AB2"/>
    <w:rsid w:val="005D4C59"/>
    <w:rsid w:val="005D5F61"/>
    <w:rsid w:val="005E5ECB"/>
    <w:rsid w:val="005E76C5"/>
    <w:rsid w:val="00630184"/>
    <w:rsid w:val="0064363E"/>
    <w:rsid w:val="00650F38"/>
    <w:rsid w:val="00651C02"/>
    <w:rsid w:val="006672CF"/>
    <w:rsid w:val="00674236"/>
    <w:rsid w:val="00697BC3"/>
    <w:rsid w:val="006A0885"/>
    <w:rsid w:val="006B2360"/>
    <w:rsid w:val="006D1EE6"/>
    <w:rsid w:val="006D2FEA"/>
    <w:rsid w:val="006E16CB"/>
    <w:rsid w:val="006F5CCA"/>
    <w:rsid w:val="007107A6"/>
    <w:rsid w:val="00722472"/>
    <w:rsid w:val="00731EE0"/>
    <w:rsid w:val="00733CE4"/>
    <w:rsid w:val="007352FE"/>
    <w:rsid w:val="00747522"/>
    <w:rsid w:val="007725CC"/>
    <w:rsid w:val="00774C74"/>
    <w:rsid w:val="00775293"/>
    <w:rsid w:val="00777C06"/>
    <w:rsid w:val="00782A61"/>
    <w:rsid w:val="00786885"/>
    <w:rsid w:val="0079198A"/>
    <w:rsid w:val="007A0AF5"/>
    <w:rsid w:val="007B58F7"/>
    <w:rsid w:val="007C1E6B"/>
    <w:rsid w:val="007D5AD5"/>
    <w:rsid w:val="007F6606"/>
    <w:rsid w:val="00802F2B"/>
    <w:rsid w:val="008139AC"/>
    <w:rsid w:val="008148D8"/>
    <w:rsid w:val="0082062B"/>
    <w:rsid w:val="00821744"/>
    <w:rsid w:val="0082176B"/>
    <w:rsid w:val="008318AD"/>
    <w:rsid w:val="00841216"/>
    <w:rsid w:val="00846F7A"/>
    <w:rsid w:val="008829ED"/>
    <w:rsid w:val="008B086F"/>
    <w:rsid w:val="008C42D4"/>
    <w:rsid w:val="008C4FA8"/>
    <w:rsid w:val="008E54C9"/>
    <w:rsid w:val="00905CB5"/>
    <w:rsid w:val="00910FCD"/>
    <w:rsid w:val="00926F7B"/>
    <w:rsid w:val="009435CA"/>
    <w:rsid w:val="00944508"/>
    <w:rsid w:val="00970583"/>
    <w:rsid w:val="009705E9"/>
    <w:rsid w:val="00971DE2"/>
    <w:rsid w:val="009723BA"/>
    <w:rsid w:val="00973AE5"/>
    <w:rsid w:val="00976153"/>
    <w:rsid w:val="00985810"/>
    <w:rsid w:val="00995F13"/>
    <w:rsid w:val="009B4D71"/>
    <w:rsid w:val="009D22F1"/>
    <w:rsid w:val="009D3C19"/>
    <w:rsid w:val="009D5D89"/>
    <w:rsid w:val="009D65E7"/>
    <w:rsid w:val="009E645D"/>
    <w:rsid w:val="009F00D5"/>
    <w:rsid w:val="00A026C3"/>
    <w:rsid w:val="00A13A27"/>
    <w:rsid w:val="00A30EF2"/>
    <w:rsid w:val="00A45C4F"/>
    <w:rsid w:val="00A513D5"/>
    <w:rsid w:val="00A53F9D"/>
    <w:rsid w:val="00A5681D"/>
    <w:rsid w:val="00A82265"/>
    <w:rsid w:val="00A82597"/>
    <w:rsid w:val="00A9580F"/>
    <w:rsid w:val="00A95E63"/>
    <w:rsid w:val="00AA42D8"/>
    <w:rsid w:val="00AB4D1A"/>
    <w:rsid w:val="00AD7061"/>
    <w:rsid w:val="00B0504D"/>
    <w:rsid w:val="00B16E89"/>
    <w:rsid w:val="00B22E18"/>
    <w:rsid w:val="00B2344C"/>
    <w:rsid w:val="00B35FB6"/>
    <w:rsid w:val="00B37E44"/>
    <w:rsid w:val="00B40FE4"/>
    <w:rsid w:val="00B710AA"/>
    <w:rsid w:val="00B82848"/>
    <w:rsid w:val="00BA4697"/>
    <w:rsid w:val="00BB76E0"/>
    <w:rsid w:val="00BC43E6"/>
    <w:rsid w:val="00BF36D0"/>
    <w:rsid w:val="00BF510C"/>
    <w:rsid w:val="00BF573B"/>
    <w:rsid w:val="00C07658"/>
    <w:rsid w:val="00C12090"/>
    <w:rsid w:val="00C25208"/>
    <w:rsid w:val="00C36AC7"/>
    <w:rsid w:val="00C64B4D"/>
    <w:rsid w:val="00C7016F"/>
    <w:rsid w:val="00C71AF6"/>
    <w:rsid w:val="00C93FF4"/>
    <w:rsid w:val="00C97EB4"/>
    <w:rsid w:val="00CA03EA"/>
    <w:rsid w:val="00CA04D1"/>
    <w:rsid w:val="00CA08B4"/>
    <w:rsid w:val="00CA0B49"/>
    <w:rsid w:val="00CC79D6"/>
    <w:rsid w:val="00CD308D"/>
    <w:rsid w:val="00CD63B3"/>
    <w:rsid w:val="00CE16A2"/>
    <w:rsid w:val="00CE3EF4"/>
    <w:rsid w:val="00CF58BA"/>
    <w:rsid w:val="00D1748F"/>
    <w:rsid w:val="00D24363"/>
    <w:rsid w:val="00D339D2"/>
    <w:rsid w:val="00D34909"/>
    <w:rsid w:val="00D408C6"/>
    <w:rsid w:val="00D84505"/>
    <w:rsid w:val="00D867AF"/>
    <w:rsid w:val="00DA61DB"/>
    <w:rsid w:val="00DD36EC"/>
    <w:rsid w:val="00DD7564"/>
    <w:rsid w:val="00DF28FC"/>
    <w:rsid w:val="00E01CC2"/>
    <w:rsid w:val="00E1794D"/>
    <w:rsid w:val="00E31E48"/>
    <w:rsid w:val="00E3379C"/>
    <w:rsid w:val="00E353D0"/>
    <w:rsid w:val="00E4122E"/>
    <w:rsid w:val="00E428FE"/>
    <w:rsid w:val="00E559D0"/>
    <w:rsid w:val="00E55B0D"/>
    <w:rsid w:val="00E77D16"/>
    <w:rsid w:val="00E87986"/>
    <w:rsid w:val="00E9127B"/>
    <w:rsid w:val="00E93182"/>
    <w:rsid w:val="00EA0F77"/>
    <w:rsid w:val="00EA2479"/>
    <w:rsid w:val="00EB66E5"/>
    <w:rsid w:val="00ED5CAD"/>
    <w:rsid w:val="00EE049A"/>
    <w:rsid w:val="00EE5CE9"/>
    <w:rsid w:val="00EF0327"/>
    <w:rsid w:val="00EF0BC6"/>
    <w:rsid w:val="00EF2BD1"/>
    <w:rsid w:val="00F01CCE"/>
    <w:rsid w:val="00F31063"/>
    <w:rsid w:val="00F31B68"/>
    <w:rsid w:val="00F33AB6"/>
    <w:rsid w:val="00F42101"/>
    <w:rsid w:val="00F4298D"/>
    <w:rsid w:val="00F52F96"/>
    <w:rsid w:val="00F57CE2"/>
    <w:rsid w:val="00F678F3"/>
    <w:rsid w:val="00F757FD"/>
    <w:rsid w:val="00FA2A35"/>
    <w:rsid w:val="00FB3F83"/>
    <w:rsid w:val="00FB6D9E"/>
    <w:rsid w:val="00FC59DF"/>
    <w:rsid w:val="00FD46ED"/>
    <w:rsid w:val="00FE2F4E"/>
    <w:rsid w:val="00FE56F3"/>
    <w:rsid w:val="00FF58CA"/>
    <w:rsid w:val="2F167BD9"/>
    <w:rsid w:val="33A6EAF1"/>
    <w:rsid w:val="45F23C6E"/>
    <w:rsid w:val="5E3030E7"/>
    <w:rsid w:val="673CE697"/>
    <w:rsid w:val="6B35B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901DC"/>
  <w15:chartTrackingRefBased/>
  <w15:docId w15:val="{C8CF90B8-B6BD-4F79-B48A-297CA6FB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2751"/>
  </w:style>
  <w:style w:type="paragraph" w:styleId="Heading1">
    <w:name w:val="heading 1"/>
    <w:basedOn w:val="Normal"/>
    <w:next w:val="Normal"/>
    <w:link w:val="Heading1Char"/>
    <w:uiPriority w:val="9"/>
    <w:qFormat/>
    <w:rsid w:val="0041275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qFormat/>
    <w:rsid w:val="00412751"/>
    <w:pPr>
      <w:keepLines/>
      <w:spacing w:before="30" w:after="30" w:line="240" w:lineRule="auto"/>
      <w:outlineLvl w:val="1"/>
    </w:pPr>
    <w:rPr>
      <w:rFonts w:asciiTheme="majorHAnsi" w:hAnsiTheme="majorHAnsi" w:eastAsiaTheme="majorEastAsia" w:cstheme="majorBidi"/>
      <w:b/>
      <w:color w:val="323E4F" w:themeColor="text2" w:themeShade="BF"/>
      <w:kern w:val="0"/>
      <w:sz w:val="16"/>
      <w:szCs w:val="26"/>
      <w:lang w:val="en-US" w:eastAsia="ja-JP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Mckay" w:customStyle="1">
    <w:name w:val="Paragraph (Mckay)"/>
    <w:basedOn w:val="Normal"/>
    <w:link w:val="ParagraphMckayChar"/>
    <w:qFormat/>
    <w:rsid w:val="0064363E"/>
    <w:pPr>
      <w:tabs>
        <w:tab w:val="left" w:pos="7513"/>
      </w:tabs>
      <w:spacing w:after="0" w:line="240" w:lineRule="auto"/>
      <w:jc w:val="right"/>
    </w:pPr>
    <w:rPr>
      <w:rFonts w:ascii="Work Sans" w:hAnsi="Work Sans"/>
    </w:rPr>
  </w:style>
  <w:style w:type="character" w:styleId="ParagraphMckayChar" w:customStyle="1">
    <w:name w:val="Paragraph (Mckay) Char"/>
    <w:basedOn w:val="DefaultParagraphFont"/>
    <w:link w:val="ParagraphMckay"/>
    <w:rsid w:val="0064363E"/>
    <w:rPr>
      <w:rFonts w:ascii="Work Sans" w:hAnsi="Work Sans"/>
    </w:rPr>
  </w:style>
  <w:style w:type="paragraph" w:styleId="Header">
    <w:name w:val="header"/>
    <w:basedOn w:val="Normal"/>
    <w:link w:val="HeaderChar"/>
    <w:uiPriority w:val="99"/>
    <w:unhideWhenUsed/>
    <w:rsid w:val="0041275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12751"/>
  </w:style>
  <w:style w:type="paragraph" w:styleId="Footer">
    <w:name w:val="footer"/>
    <w:basedOn w:val="Normal"/>
    <w:link w:val="FooterChar"/>
    <w:uiPriority w:val="99"/>
    <w:unhideWhenUsed/>
    <w:rsid w:val="0041275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12751"/>
  </w:style>
  <w:style w:type="character" w:styleId="Heading2Char" w:customStyle="1">
    <w:name w:val="Heading 2 Char"/>
    <w:basedOn w:val="DefaultParagraphFont"/>
    <w:link w:val="Heading2"/>
    <w:uiPriority w:val="9"/>
    <w:semiHidden/>
    <w:rsid w:val="00412751"/>
    <w:rPr>
      <w:rFonts w:asciiTheme="majorHAnsi" w:hAnsiTheme="majorHAnsi" w:eastAsiaTheme="majorEastAsia" w:cstheme="majorBidi"/>
      <w:b/>
      <w:color w:val="323E4F" w:themeColor="text2" w:themeShade="BF"/>
      <w:kern w:val="0"/>
      <w:sz w:val="16"/>
      <w:szCs w:val="26"/>
      <w:lang w:val="en-US" w:eastAsia="ja-JP"/>
      <w14:ligatures w14:val="none"/>
    </w:rPr>
  </w:style>
  <w:style w:type="character" w:styleId="Bold" w:customStyle="1">
    <w:name w:val="Bold"/>
    <w:basedOn w:val="DefaultParagraphFont"/>
    <w:uiPriority w:val="1"/>
    <w:qFormat/>
    <w:rsid w:val="00412751"/>
    <w:rPr>
      <w:b/>
    </w:rPr>
  </w:style>
  <w:style w:type="paragraph" w:styleId="Non-IndentBullets" w:customStyle="1">
    <w:name w:val="Non-Indent Bullets"/>
    <w:basedOn w:val="Heading1"/>
    <w:qFormat/>
    <w:rsid w:val="00412751"/>
    <w:pPr>
      <w:keepNext w:val="0"/>
      <w:numPr>
        <w:numId w:val="1"/>
      </w:numPr>
      <w:tabs>
        <w:tab w:val="num" w:pos="360"/>
      </w:tabs>
      <w:spacing w:before="120" w:after="120" w:line="240" w:lineRule="auto"/>
      <w:ind w:left="0" w:right="144" w:firstLine="0"/>
      <w:contextualSpacing/>
    </w:pPr>
    <w:rPr>
      <w:rFonts w:asciiTheme="minorHAnsi" w:hAnsiTheme="minorHAnsi" w:eastAsiaTheme="minorEastAsia" w:cstheme="minorBidi"/>
      <w:color w:val="323E4F" w:themeColor="text2" w:themeShade="BF"/>
      <w:kern w:val="0"/>
      <w:sz w:val="16"/>
      <w:szCs w:val="16"/>
      <w:lang w:val="en-US" w:eastAsia="ja-JP"/>
      <w14:ligatures w14:val="none"/>
    </w:rPr>
  </w:style>
  <w:style w:type="character" w:styleId="Heading1Char" w:customStyle="1">
    <w:name w:val="Heading 1 Char"/>
    <w:basedOn w:val="DefaultParagraphFont"/>
    <w:link w:val="Heading1"/>
    <w:uiPriority w:val="9"/>
    <w:rsid w:val="0041275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GridTable3-Accent3">
    <w:name w:val="Grid Table 3 Accent 3"/>
    <w:basedOn w:val="TableNormal"/>
    <w:uiPriority w:val="48"/>
    <w:rsid w:val="00412751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themeTint="99" w:sz="4" w:space="0"/>
        </w:tcBorders>
      </w:tcPr>
    </w:tblStylePr>
    <w:tblStylePr w:type="nwCell">
      <w:tblPr/>
      <w:tcPr>
        <w:tcBorders>
          <w:bottom w:val="single" w:color="C9C9C9" w:themeColor="accent3" w:themeTint="99" w:sz="4" w:space="0"/>
        </w:tcBorders>
      </w:tcPr>
    </w:tblStylePr>
    <w:tblStylePr w:type="seCell">
      <w:tblPr/>
      <w:tcPr>
        <w:tcBorders>
          <w:top w:val="single" w:color="C9C9C9" w:themeColor="accent3" w:themeTint="99" w:sz="4" w:space="0"/>
        </w:tcBorders>
      </w:tcPr>
    </w:tblStylePr>
    <w:tblStylePr w:type="swCell">
      <w:tblPr/>
      <w:tcPr>
        <w:tcBorders>
          <w:top w:val="single" w:color="C9C9C9" w:themeColor="accent3" w:themeTint="99" w:sz="4" w:space="0"/>
        </w:tcBorders>
      </w:tcPr>
    </w:tblStylePr>
  </w:style>
  <w:style w:type="paragraph" w:styleId="ListParagraph">
    <w:name w:val="List Paragraph"/>
    <w:basedOn w:val="Normal"/>
    <w:uiPriority w:val="34"/>
    <w:qFormat/>
    <w:rsid w:val="00BF36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7E4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NZ"/>
      <w14:ligatures w14:val="none"/>
    </w:rPr>
  </w:style>
  <w:style w:type="character" w:styleId="Strong">
    <w:name w:val="Strong"/>
    <w:basedOn w:val="DefaultParagraphFont"/>
    <w:uiPriority w:val="22"/>
    <w:qFormat/>
    <w:rsid w:val="00B37E44"/>
    <w:rPr>
      <w:b/>
      <w:bCs/>
    </w:rPr>
  </w:style>
  <w:style w:type="paragraph" w:styleId="Revision">
    <w:name w:val="Revision"/>
    <w:hidden/>
    <w:uiPriority w:val="99"/>
    <w:semiHidden/>
    <w:rsid w:val="00731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16DE010A704485836EC91A7D3C7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FC42-8E1C-456F-918E-356B344E57AD}"/>
      </w:docPartPr>
      <w:docPartBody>
        <w:p w:rsidR="000C0CCB" w:rsidP="00EB5CE0" w:rsidRDefault="00EB5CE0">
          <w:pPr>
            <w:pStyle w:val="8916DE010A704485836EC91A7D3C7B88"/>
          </w:pPr>
          <w:r w:rsidRPr="00DF3FBD">
            <w:t>JOB TITLE:</w:t>
          </w:r>
        </w:p>
      </w:docPartBody>
    </w:docPart>
    <w:docPart>
      <w:docPartPr>
        <w:name w:val="2E2D2256F9B8440D93AF9DAB26F5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3D6D7-2A22-4729-A175-B5D196A5FBFF}"/>
      </w:docPartPr>
      <w:docPartBody>
        <w:p w:rsidR="00AF7A43" w:rsidP="00AF7A43" w:rsidRDefault="00AF7A43">
          <w:pPr>
            <w:pStyle w:val="2E2D2256F9B8440D93AF9DAB26F5ACFC"/>
          </w:pPr>
          <w:r w:rsidRPr="00DF3FBD">
            <w:t>REVIEWED BY:</w:t>
          </w:r>
        </w:p>
      </w:docPartBody>
    </w:docPart>
    <w:docPart>
      <w:docPartPr>
        <w:name w:val="690CE83CF5644E4FBB7F01F76A0DC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D566B-F48C-4978-89B0-B637E8E3C954}"/>
      </w:docPartPr>
      <w:docPartBody>
        <w:p w:rsidR="00AF7A43" w:rsidP="00AF7A43" w:rsidRDefault="00AF7A43">
          <w:pPr>
            <w:pStyle w:val="690CE83CF5644E4FBB7F01F76A0DC9B3"/>
          </w:pPr>
          <w:r>
            <w:t>DATE:</w:t>
          </w:r>
        </w:p>
      </w:docPartBody>
    </w:docPart>
    <w:docPart>
      <w:docPartPr>
        <w:name w:val="74DCB1701EF64D09AE83AC4D78B10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75172-85A4-463B-983D-072948559078}"/>
      </w:docPartPr>
      <w:docPartBody>
        <w:p w:rsidR="00AF7A43" w:rsidP="00AF7A43" w:rsidRDefault="00AF7A43">
          <w:pPr>
            <w:pStyle w:val="74DCB1701EF64D09AE83AC4D78B10B7B"/>
          </w:pPr>
          <w:r w:rsidRPr="00733436">
            <w:rPr>
              <w:rStyle w:val="Bold"/>
            </w:rPr>
            <w:t>Last updated by:</w:t>
          </w:r>
        </w:p>
      </w:docPartBody>
    </w:docPart>
    <w:docPart>
      <w:docPartPr>
        <w:name w:val="66515CF78FFC49BFAB780D063B5F0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73E6-80D8-43DE-B53E-1F2A90FDAC13}"/>
      </w:docPartPr>
      <w:docPartBody>
        <w:p w:rsidR="00AF7A43" w:rsidP="00AF7A43" w:rsidRDefault="00AF7A43">
          <w:pPr>
            <w:pStyle w:val="66515CF78FFC49BFAB780D063B5F0AC7"/>
          </w:pPr>
          <w:r w:rsidRPr="00733436">
            <w:rPr>
              <w:rStyle w:val="Bold"/>
            </w:rPr>
            <w:t>Date/Time: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arlow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E0"/>
    <w:rsid w:val="000C0CCB"/>
    <w:rsid w:val="004D1F21"/>
    <w:rsid w:val="007B056D"/>
    <w:rsid w:val="00872993"/>
    <w:rsid w:val="008B7110"/>
    <w:rsid w:val="00AF7A43"/>
    <w:rsid w:val="00EB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N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16DE010A704485836EC91A7D3C7B88">
    <w:name w:val="8916DE010A704485836EC91A7D3C7B88"/>
    <w:rsid w:val="00EB5CE0"/>
  </w:style>
  <w:style w:type="character" w:customStyle="1" w:styleId="Bold">
    <w:name w:val="Bold"/>
    <w:basedOn w:val="DefaultParagraphFont"/>
    <w:uiPriority w:val="1"/>
    <w:qFormat/>
    <w:rsid w:val="00AF7A43"/>
    <w:rPr>
      <w:b/>
    </w:rPr>
  </w:style>
  <w:style w:type="paragraph" w:customStyle="1" w:styleId="2E2D2256F9B8440D93AF9DAB26F5ACFC">
    <w:name w:val="2E2D2256F9B8440D93AF9DAB26F5ACFC"/>
    <w:rsid w:val="00AF7A43"/>
  </w:style>
  <w:style w:type="paragraph" w:customStyle="1" w:styleId="690CE83CF5644E4FBB7F01F76A0DC9B3">
    <w:name w:val="690CE83CF5644E4FBB7F01F76A0DC9B3"/>
    <w:rsid w:val="00AF7A43"/>
  </w:style>
  <w:style w:type="paragraph" w:customStyle="1" w:styleId="74DCB1701EF64D09AE83AC4D78B10B7B">
    <w:name w:val="74DCB1701EF64D09AE83AC4D78B10B7B"/>
    <w:rsid w:val="00AF7A43"/>
  </w:style>
  <w:style w:type="paragraph" w:customStyle="1" w:styleId="66515CF78FFC49BFAB780D063B5F0AC7">
    <w:name w:val="66515CF78FFC49BFAB780D063B5F0AC7"/>
    <w:rsid w:val="00AF7A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462d1b-c5ae-4e81-9f17-1ea963b737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6AFE4FB06744CB9799248A21E63CF" ma:contentTypeVersion="14" ma:contentTypeDescription="Create a new document." ma:contentTypeScope="" ma:versionID="d7ebf0c1252f8e2e9125f4477062ccc5">
  <xsd:schema xmlns:xsd="http://www.w3.org/2001/XMLSchema" xmlns:xs="http://www.w3.org/2001/XMLSchema" xmlns:p="http://schemas.microsoft.com/office/2006/metadata/properties" xmlns:ns3="e2462d1b-c5ae-4e81-9f17-1ea963b737f8" xmlns:ns4="a9ca0278-6e5c-4f0a-840a-fe24cb1ef833" targetNamespace="http://schemas.microsoft.com/office/2006/metadata/properties" ma:root="true" ma:fieldsID="bd7d795940036654ee3e9c45bfe94a75" ns3:_="" ns4:_="">
    <xsd:import namespace="e2462d1b-c5ae-4e81-9f17-1ea963b737f8"/>
    <xsd:import namespace="a9ca0278-6e5c-4f0a-840a-fe24cb1ef8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62d1b-c5ae-4e81-9f17-1ea963b73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a0278-6e5c-4f0a-840a-fe24cb1ef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57BBA3-E351-4553-AC88-2A955F613E83}">
  <ds:schemaRefs>
    <ds:schemaRef ds:uri="e2462d1b-c5ae-4e81-9f17-1ea963b737f8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9ca0278-6e5c-4f0a-840a-fe24cb1ef83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72DB0C6-9327-4FF8-85C3-6FA748282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462d1b-c5ae-4e81-9f17-1ea963b737f8"/>
    <ds:schemaRef ds:uri="a9ca0278-6e5c-4f0a-840a-fe24cb1ef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D8A0B3-F2EF-4C75-B73B-C12996A9EE3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Robinson</dc:creator>
  <keywords/>
  <dc:description/>
  <lastModifiedBy>Carolyn Chapman</lastModifiedBy>
  <revision>64</revision>
  <lastPrinted>2023-09-06T21:58:00.0000000Z</lastPrinted>
  <dcterms:created xsi:type="dcterms:W3CDTF">2024-02-20T18:58:00.0000000Z</dcterms:created>
  <dcterms:modified xsi:type="dcterms:W3CDTF">2024-03-25T23:39:33.5802223Z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0x0101001F96AFE4FB06744CB9799248A21E63CF</vt:lpwstr>
  </property>
</Properties>
</file>